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2EF0F" w14:textId="77777777" w:rsidR="002172EE" w:rsidRDefault="002172EE">
      <w:pPr>
        <w:spacing w:line="820" w:lineRule="exact"/>
        <w:jc w:val="center"/>
        <w:rPr>
          <w:rFonts w:ascii="Calibri" w:hAnsi="Calibri"/>
          <w:b/>
          <w:bCs/>
          <w:sz w:val="72"/>
          <w:szCs w:val="72"/>
          <w:u w:val="single"/>
        </w:rPr>
      </w:pPr>
    </w:p>
    <w:p w14:paraId="43AA0790" w14:textId="77777777" w:rsidR="002172EE" w:rsidRDefault="002172EE">
      <w:pPr>
        <w:spacing w:line="820" w:lineRule="exact"/>
        <w:jc w:val="center"/>
        <w:rPr>
          <w:rFonts w:ascii="Calibri" w:hAnsi="Calibri"/>
          <w:b/>
          <w:bCs/>
          <w:sz w:val="72"/>
          <w:szCs w:val="72"/>
          <w:u w:val="single"/>
        </w:rPr>
      </w:pPr>
    </w:p>
    <w:p w14:paraId="6CF0F58D" w14:textId="77777777" w:rsidR="002172EE" w:rsidRDefault="002172EE">
      <w:pPr>
        <w:spacing w:line="820" w:lineRule="exact"/>
        <w:jc w:val="center"/>
        <w:rPr>
          <w:rFonts w:ascii="Calibri" w:hAnsi="Calibri"/>
          <w:b/>
          <w:bCs/>
          <w:sz w:val="72"/>
          <w:szCs w:val="72"/>
          <w:u w:val="single"/>
        </w:rPr>
      </w:pPr>
    </w:p>
    <w:p w14:paraId="7309250B" w14:textId="77777777" w:rsidR="002172EE" w:rsidRDefault="002172EE">
      <w:pPr>
        <w:spacing w:line="820" w:lineRule="exact"/>
        <w:jc w:val="center"/>
        <w:rPr>
          <w:rFonts w:ascii="Calibri" w:hAnsi="Calibri"/>
          <w:b/>
          <w:bCs/>
          <w:sz w:val="72"/>
          <w:szCs w:val="72"/>
          <w:u w:val="single"/>
        </w:rPr>
      </w:pPr>
    </w:p>
    <w:p w14:paraId="40DF1CE5" w14:textId="77777777" w:rsidR="002172EE" w:rsidRDefault="00E64262">
      <w:pPr>
        <w:spacing w:line="820" w:lineRule="exact"/>
        <w:jc w:val="center"/>
        <w:rPr>
          <w:rFonts w:ascii="Calibri" w:hAnsi="Calibri"/>
          <w:b/>
          <w:bCs/>
          <w:sz w:val="64"/>
        </w:rPr>
      </w:pPr>
      <w:r>
        <w:rPr>
          <w:rFonts w:ascii="Calibri" w:hAnsi="Calibri" w:hint="eastAsia"/>
          <w:b/>
          <w:bCs/>
          <w:sz w:val="72"/>
          <w:szCs w:val="72"/>
          <w:u w:val="single"/>
        </w:rPr>
        <w:t>世纪雅苑</w:t>
      </w:r>
    </w:p>
    <w:p w14:paraId="4A644772" w14:textId="77777777" w:rsidR="002172EE" w:rsidRDefault="002172EE">
      <w:pPr>
        <w:spacing w:line="820" w:lineRule="exact"/>
        <w:rPr>
          <w:rFonts w:ascii="Calibri" w:hAnsi="Calibri"/>
          <w:b/>
          <w:bCs/>
          <w:sz w:val="64"/>
        </w:rPr>
      </w:pPr>
    </w:p>
    <w:p w14:paraId="0415BA7B" w14:textId="77777777" w:rsidR="002172EE" w:rsidRDefault="00E64262">
      <w:pPr>
        <w:spacing w:line="820" w:lineRule="exact"/>
        <w:jc w:val="center"/>
        <w:rPr>
          <w:rFonts w:ascii="Calibri" w:hAnsi="Calibri"/>
          <w:b/>
          <w:bCs/>
          <w:sz w:val="72"/>
          <w:szCs w:val="72"/>
        </w:rPr>
      </w:pPr>
      <w:r>
        <w:rPr>
          <w:rFonts w:ascii="Calibri" w:hAnsi="Calibri" w:hint="eastAsia"/>
          <w:b/>
          <w:bCs/>
          <w:sz w:val="72"/>
          <w:szCs w:val="72"/>
        </w:rPr>
        <w:t>物</w:t>
      </w:r>
      <w:r>
        <w:rPr>
          <w:rFonts w:ascii="Calibri" w:hAnsi="Calibri"/>
          <w:b/>
          <w:bCs/>
          <w:sz w:val="72"/>
          <w:szCs w:val="72"/>
        </w:rPr>
        <w:t xml:space="preserve"> </w:t>
      </w:r>
      <w:r>
        <w:rPr>
          <w:rFonts w:ascii="Calibri" w:hAnsi="Calibri" w:hint="eastAsia"/>
          <w:b/>
          <w:bCs/>
          <w:sz w:val="72"/>
          <w:szCs w:val="72"/>
        </w:rPr>
        <w:t>业</w:t>
      </w:r>
      <w:r>
        <w:rPr>
          <w:rFonts w:ascii="Calibri" w:hAnsi="Calibri"/>
          <w:b/>
          <w:bCs/>
          <w:sz w:val="72"/>
          <w:szCs w:val="72"/>
        </w:rPr>
        <w:t xml:space="preserve"> </w:t>
      </w:r>
      <w:r>
        <w:rPr>
          <w:rFonts w:ascii="Calibri" w:hAnsi="Calibri" w:hint="eastAsia"/>
          <w:b/>
          <w:bCs/>
          <w:sz w:val="72"/>
          <w:szCs w:val="72"/>
        </w:rPr>
        <w:t>服</w:t>
      </w:r>
      <w:r>
        <w:rPr>
          <w:rFonts w:ascii="Calibri" w:hAnsi="Calibri" w:hint="eastAsia"/>
          <w:b/>
          <w:bCs/>
          <w:sz w:val="72"/>
          <w:szCs w:val="72"/>
        </w:rPr>
        <w:t xml:space="preserve"> </w:t>
      </w:r>
      <w:r>
        <w:rPr>
          <w:rFonts w:ascii="Calibri" w:hAnsi="Calibri" w:hint="eastAsia"/>
          <w:b/>
          <w:bCs/>
          <w:sz w:val="72"/>
          <w:szCs w:val="72"/>
        </w:rPr>
        <w:t>务</w:t>
      </w:r>
      <w:r>
        <w:rPr>
          <w:rFonts w:ascii="Calibri" w:hAnsi="Calibri" w:hint="eastAsia"/>
          <w:b/>
          <w:bCs/>
          <w:sz w:val="72"/>
          <w:szCs w:val="72"/>
        </w:rPr>
        <w:t xml:space="preserve"> </w:t>
      </w:r>
      <w:r>
        <w:rPr>
          <w:rFonts w:ascii="Calibri" w:hAnsi="Calibri" w:hint="eastAsia"/>
          <w:b/>
          <w:bCs/>
          <w:sz w:val="72"/>
          <w:szCs w:val="72"/>
        </w:rPr>
        <w:t>合</w:t>
      </w:r>
      <w:r>
        <w:rPr>
          <w:rFonts w:ascii="Calibri" w:hAnsi="Calibri" w:hint="eastAsia"/>
          <w:b/>
          <w:bCs/>
          <w:sz w:val="72"/>
          <w:szCs w:val="72"/>
        </w:rPr>
        <w:t xml:space="preserve"> </w:t>
      </w:r>
      <w:r>
        <w:rPr>
          <w:rFonts w:ascii="Calibri" w:hAnsi="Calibri" w:hint="eastAsia"/>
          <w:b/>
          <w:bCs/>
          <w:sz w:val="72"/>
          <w:szCs w:val="72"/>
        </w:rPr>
        <w:t>同</w:t>
      </w:r>
    </w:p>
    <w:p w14:paraId="509FC0E5" w14:textId="77777777" w:rsidR="002172EE" w:rsidRDefault="002172EE">
      <w:pPr>
        <w:spacing w:line="460" w:lineRule="exact"/>
        <w:rPr>
          <w:rFonts w:ascii="Calibri" w:hAnsi="Calibri"/>
          <w:b/>
          <w:bCs/>
          <w:sz w:val="64"/>
        </w:rPr>
      </w:pPr>
    </w:p>
    <w:p w14:paraId="1BB80495" w14:textId="77777777" w:rsidR="002172EE" w:rsidRDefault="002172EE">
      <w:pPr>
        <w:spacing w:line="460" w:lineRule="exact"/>
        <w:rPr>
          <w:rFonts w:ascii="Calibri" w:hAnsi="Calibri"/>
          <w:b/>
          <w:bCs/>
          <w:sz w:val="64"/>
        </w:rPr>
      </w:pPr>
    </w:p>
    <w:p w14:paraId="7D949779" w14:textId="77777777" w:rsidR="002172EE" w:rsidRDefault="002172EE">
      <w:pPr>
        <w:spacing w:line="460" w:lineRule="exact"/>
        <w:rPr>
          <w:rFonts w:ascii="Calibri" w:hAnsi="Calibri"/>
          <w:b/>
          <w:bCs/>
          <w:sz w:val="64"/>
        </w:rPr>
      </w:pPr>
    </w:p>
    <w:p w14:paraId="48840ADF" w14:textId="77777777" w:rsidR="002172EE" w:rsidRDefault="002172EE">
      <w:pPr>
        <w:spacing w:line="460" w:lineRule="exact"/>
        <w:rPr>
          <w:rFonts w:ascii="Calibri" w:hAnsi="Calibri"/>
          <w:b/>
          <w:bCs/>
          <w:sz w:val="64"/>
        </w:rPr>
      </w:pPr>
    </w:p>
    <w:p w14:paraId="0CA1E80E" w14:textId="77777777" w:rsidR="002172EE" w:rsidRDefault="002172EE">
      <w:pPr>
        <w:spacing w:line="460" w:lineRule="exact"/>
        <w:rPr>
          <w:rFonts w:ascii="Calibri" w:hAnsi="Calibri"/>
          <w:b/>
          <w:bCs/>
          <w:sz w:val="64"/>
        </w:rPr>
      </w:pPr>
    </w:p>
    <w:p w14:paraId="3A5008CC" w14:textId="77777777" w:rsidR="002172EE" w:rsidRDefault="002172EE">
      <w:pPr>
        <w:spacing w:line="460" w:lineRule="exact"/>
        <w:rPr>
          <w:rFonts w:ascii="Calibri" w:hAnsi="Calibri"/>
          <w:b/>
          <w:bCs/>
          <w:sz w:val="64"/>
        </w:rPr>
      </w:pPr>
    </w:p>
    <w:p w14:paraId="2B6E5E4A" w14:textId="77777777" w:rsidR="002172EE" w:rsidRDefault="002172EE">
      <w:pPr>
        <w:spacing w:line="460" w:lineRule="exact"/>
        <w:rPr>
          <w:rFonts w:ascii="Calibri" w:hAnsi="Calibri"/>
          <w:b/>
          <w:bCs/>
          <w:sz w:val="64"/>
        </w:rPr>
      </w:pPr>
    </w:p>
    <w:p w14:paraId="4424111A" w14:textId="77777777" w:rsidR="002172EE" w:rsidRDefault="002172EE">
      <w:pPr>
        <w:spacing w:line="460" w:lineRule="exact"/>
        <w:rPr>
          <w:rFonts w:ascii="Calibri" w:hAnsi="Calibri"/>
          <w:b/>
          <w:bCs/>
          <w:sz w:val="64"/>
        </w:rPr>
      </w:pPr>
    </w:p>
    <w:p w14:paraId="36B0F294" w14:textId="77777777" w:rsidR="002172EE" w:rsidRDefault="002172EE">
      <w:pPr>
        <w:spacing w:line="460" w:lineRule="exact"/>
        <w:rPr>
          <w:rFonts w:ascii="Calibri" w:hAnsi="Calibri"/>
          <w:b/>
          <w:bCs/>
          <w:sz w:val="64"/>
        </w:rPr>
      </w:pPr>
    </w:p>
    <w:p w14:paraId="3D56F354" w14:textId="77777777" w:rsidR="002172EE" w:rsidRDefault="002172EE">
      <w:pPr>
        <w:spacing w:line="460" w:lineRule="exact"/>
        <w:rPr>
          <w:rFonts w:ascii="Calibri" w:hAnsi="Calibri"/>
          <w:b/>
          <w:bCs/>
          <w:sz w:val="64"/>
        </w:rPr>
      </w:pPr>
    </w:p>
    <w:p w14:paraId="4BC1B601" w14:textId="77777777" w:rsidR="002172EE" w:rsidRDefault="002172EE">
      <w:pPr>
        <w:spacing w:line="460" w:lineRule="exact"/>
        <w:rPr>
          <w:rFonts w:ascii="Calibri" w:hAnsi="Calibri"/>
          <w:b/>
          <w:bCs/>
          <w:sz w:val="64"/>
        </w:rPr>
      </w:pPr>
    </w:p>
    <w:p w14:paraId="6170320E" w14:textId="77777777" w:rsidR="002172EE" w:rsidRDefault="002172EE">
      <w:pPr>
        <w:spacing w:line="460" w:lineRule="exact"/>
        <w:rPr>
          <w:rFonts w:ascii="Calibri" w:hAnsi="Calibri"/>
          <w:b/>
          <w:bCs/>
          <w:sz w:val="64"/>
        </w:rPr>
      </w:pPr>
    </w:p>
    <w:p w14:paraId="283D404B" w14:textId="77777777" w:rsidR="002172EE" w:rsidRDefault="002172EE">
      <w:pPr>
        <w:spacing w:line="460" w:lineRule="exact"/>
        <w:rPr>
          <w:rFonts w:ascii="Calibri" w:hAnsi="Calibri"/>
          <w:b/>
          <w:bCs/>
          <w:sz w:val="64"/>
        </w:rPr>
      </w:pPr>
    </w:p>
    <w:p w14:paraId="50D844BA" w14:textId="77777777" w:rsidR="002172EE" w:rsidRDefault="002172EE">
      <w:pPr>
        <w:spacing w:line="460" w:lineRule="exact"/>
        <w:rPr>
          <w:rFonts w:ascii="Calibri" w:hAnsi="Calibri"/>
          <w:b/>
          <w:bCs/>
          <w:sz w:val="64"/>
        </w:rPr>
      </w:pPr>
    </w:p>
    <w:p w14:paraId="13D1785A" w14:textId="77777777" w:rsidR="002172EE" w:rsidRDefault="002172EE">
      <w:pPr>
        <w:spacing w:line="460" w:lineRule="exact"/>
        <w:rPr>
          <w:rFonts w:ascii="Calibri" w:hAnsi="Calibri"/>
          <w:b/>
          <w:bCs/>
          <w:sz w:val="64"/>
        </w:rPr>
      </w:pPr>
    </w:p>
    <w:p w14:paraId="6602D3EF" w14:textId="77777777" w:rsidR="002172EE" w:rsidRDefault="002172EE">
      <w:pPr>
        <w:spacing w:line="460" w:lineRule="exact"/>
        <w:rPr>
          <w:rFonts w:ascii="Calibri" w:hAnsi="Calibri"/>
          <w:b/>
          <w:bCs/>
          <w:sz w:val="64"/>
        </w:rPr>
      </w:pPr>
    </w:p>
    <w:p w14:paraId="15895D5B" w14:textId="77777777" w:rsidR="002172EE" w:rsidRDefault="002172EE">
      <w:pPr>
        <w:spacing w:line="460" w:lineRule="exact"/>
        <w:rPr>
          <w:rFonts w:ascii="Calibri" w:hAnsi="Calibri"/>
          <w:b/>
          <w:bCs/>
          <w:sz w:val="64"/>
        </w:rPr>
      </w:pPr>
    </w:p>
    <w:p w14:paraId="51CF2441" w14:textId="77777777" w:rsidR="002172EE" w:rsidRDefault="002172EE">
      <w:pPr>
        <w:spacing w:line="460" w:lineRule="exact"/>
        <w:rPr>
          <w:rFonts w:ascii="Calibri" w:hAnsi="Calibri"/>
          <w:b/>
          <w:bCs/>
          <w:sz w:val="64"/>
        </w:rPr>
      </w:pPr>
    </w:p>
    <w:p w14:paraId="12AEB44C" w14:textId="77777777" w:rsidR="002172EE" w:rsidRDefault="002172EE">
      <w:pPr>
        <w:spacing w:line="460" w:lineRule="exact"/>
        <w:rPr>
          <w:rFonts w:ascii="Calibri" w:hAnsi="Calibri"/>
          <w:b/>
          <w:bCs/>
          <w:sz w:val="64"/>
        </w:rPr>
      </w:pPr>
    </w:p>
    <w:p w14:paraId="5347838D" w14:textId="77777777" w:rsidR="002172EE" w:rsidRDefault="00E64262">
      <w:pPr>
        <w:spacing w:line="460" w:lineRule="exact"/>
        <w:jc w:val="center"/>
        <w:rPr>
          <w:rFonts w:ascii="Calibri" w:hAnsi="Calibri"/>
          <w:b/>
          <w:bCs/>
          <w:sz w:val="30"/>
          <w:szCs w:val="30"/>
        </w:rPr>
      </w:pPr>
      <w:r>
        <w:rPr>
          <w:rFonts w:ascii="宋体" w:hAnsi="宋体" w:hint="eastAsia"/>
          <w:color w:val="000000"/>
          <w:sz w:val="30"/>
          <w:szCs w:val="30"/>
        </w:rPr>
        <w:t>肇庆华盈物业服务有限公司</w:t>
      </w:r>
    </w:p>
    <w:p w14:paraId="798E9E0C" w14:textId="77777777" w:rsidR="002172EE" w:rsidRDefault="00E64262">
      <w:pPr>
        <w:spacing w:line="480" w:lineRule="exact"/>
        <w:ind w:firstLineChars="1100" w:firstLine="3534"/>
        <w:rPr>
          <w:rFonts w:ascii="仿宋" w:eastAsia="仿宋" w:hAnsi="仿宋"/>
          <w:b/>
          <w:color w:val="000000"/>
          <w:sz w:val="32"/>
          <w:szCs w:val="32"/>
        </w:rPr>
      </w:pPr>
      <w:r>
        <w:rPr>
          <w:rFonts w:ascii="仿宋" w:eastAsia="仿宋" w:hAnsi="仿宋" w:hint="eastAsia"/>
          <w:b/>
          <w:color w:val="000000"/>
          <w:sz w:val="32"/>
          <w:szCs w:val="32"/>
        </w:rPr>
        <w:lastRenderedPageBreak/>
        <w:t>第一章</w:t>
      </w:r>
      <w:r>
        <w:rPr>
          <w:rFonts w:ascii="仿宋" w:eastAsia="仿宋" w:hAnsi="仿宋" w:hint="eastAsia"/>
          <w:b/>
          <w:color w:val="000000"/>
          <w:sz w:val="32"/>
          <w:szCs w:val="32"/>
        </w:rPr>
        <w:t xml:space="preserve"> </w:t>
      </w:r>
      <w:r>
        <w:rPr>
          <w:rFonts w:ascii="仿宋" w:eastAsia="仿宋" w:hAnsi="仿宋" w:hint="eastAsia"/>
          <w:b/>
          <w:color w:val="000000"/>
          <w:sz w:val="32"/>
          <w:szCs w:val="32"/>
        </w:rPr>
        <w:t>总则</w:t>
      </w:r>
    </w:p>
    <w:p w14:paraId="6F522CCA" w14:textId="77777777" w:rsidR="002172EE" w:rsidRDefault="002172EE">
      <w:pPr>
        <w:spacing w:line="480" w:lineRule="exact"/>
        <w:ind w:firstLineChars="200" w:firstLine="643"/>
        <w:jc w:val="center"/>
        <w:rPr>
          <w:rFonts w:ascii="仿宋" w:eastAsia="仿宋" w:hAnsi="仿宋"/>
          <w:b/>
          <w:color w:val="000000"/>
          <w:sz w:val="32"/>
          <w:szCs w:val="32"/>
        </w:rPr>
      </w:pPr>
    </w:p>
    <w:p w14:paraId="3E8D3A18"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hint="eastAsia"/>
          <w:b/>
          <w:color w:val="000000"/>
          <w:sz w:val="32"/>
          <w:szCs w:val="32"/>
        </w:rPr>
        <w:t>第一条</w:t>
      </w:r>
      <w:r>
        <w:rPr>
          <w:rFonts w:ascii="仿宋" w:eastAsia="仿宋" w:hAnsi="仿宋" w:hint="eastAsia"/>
          <w:color w:val="000000"/>
          <w:sz w:val="32"/>
          <w:szCs w:val="32"/>
        </w:rPr>
        <w:t xml:space="preserve"> </w:t>
      </w:r>
      <w:r>
        <w:rPr>
          <w:rFonts w:ascii="仿宋" w:eastAsia="仿宋" w:hAnsi="仿宋" w:hint="eastAsia"/>
          <w:color w:val="000000"/>
          <w:sz w:val="32"/>
          <w:szCs w:val="32"/>
        </w:rPr>
        <w:t>本合同当事人</w:t>
      </w:r>
    </w:p>
    <w:p w14:paraId="4AFA762C" w14:textId="77777777" w:rsidR="002172EE" w:rsidRDefault="00E64262">
      <w:pPr>
        <w:spacing w:line="480" w:lineRule="exact"/>
        <w:ind w:firstLineChars="200" w:firstLine="640"/>
        <w:jc w:val="left"/>
        <w:rPr>
          <w:rFonts w:ascii="仿宋" w:eastAsia="仿宋" w:hAnsi="仿宋"/>
          <w:color w:val="000000"/>
          <w:sz w:val="32"/>
          <w:szCs w:val="32"/>
          <w:u w:val="single"/>
        </w:rPr>
      </w:pPr>
      <w:r>
        <w:rPr>
          <w:rFonts w:ascii="仿宋" w:eastAsia="仿宋" w:hAnsi="仿宋" w:hint="eastAsia"/>
          <w:color w:val="000000"/>
          <w:sz w:val="32"/>
          <w:szCs w:val="32"/>
        </w:rPr>
        <w:t>聘请方（以下简称甲方）：</w:t>
      </w:r>
      <w:commentRangeStart w:id="0"/>
      <w:r>
        <w:rPr>
          <w:rFonts w:ascii="仿宋" w:eastAsia="仿宋" w:hAnsi="仿宋" w:hint="eastAsia"/>
          <w:color w:val="000000"/>
          <w:sz w:val="32"/>
          <w:szCs w:val="32"/>
          <w:u w:val="single"/>
        </w:rPr>
        <w:t>世纪雅苑业主委员会</w:t>
      </w:r>
      <w:r>
        <w:rPr>
          <w:rFonts w:ascii="仿宋" w:eastAsia="仿宋" w:hAnsi="仿宋" w:hint="eastAsia"/>
          <w:color w:val="000000"/>
          <w:sz w:val="32"/>
          <w:szCs w:val="32"/>
          <w:u w:val="single"/>
        </w:rPr>
        <w:t xml:space="preserve"> </w:t>
      </w:r>
      <w:commentRangeEnd w:id="0"/>
      <w:r>
        <w:commentReference w:id="0"/>
      </w:r>
    </w:p>
    <w:p w14:paraId="01426377" w14:textId="77777777" w:rsidR="002172EE" w:rsidRDefault="00E64262">
      <w:pPr>
        <w:spacing w:line="480" w:lineRule="exact"/>
        <w:ind w:firstLineChars="200" w:firstLine="640"/>
        <w:jc w:val="left"/>
        <w:rPr>
          <w:rFonts w:ascii="仿宋" w:eastAsia="仿宋" w:hAnsi="仿宋"/>
          <w:color w:val="000000"/>
          <w:sz w:val="32"/>
          <w:szCs w:val="32"/>
          <w:u w:val="single"/>
        </w:rPr>
      </w:pPr>
      <w:r>
        <w:rPr>
          <w:rFonts w:ascii="仿宋" w:eastAsia="仿宋" w:hAnsi="仿宋" w:hint="eastAsia"/>
          <w:color w:val="000000"/>
          <w:sz w:val="32"/>
          <w:szCs w:val="32"/>
          <w:u w:val="single"/>
        </w:rPr>
        <w:t>地址：肇庆市鼎湖区坑口</w:t>
      </w:r>
      <w:r>
        <w:rPr>
          <w:rFonts w:ascii="仿宋" w:eastAsia="仿宋" w:hAnsi="仿宋" w:hint="eastAsia"/>
          <w:color w:val="000000"/>
          <w:sz w:val="32"/>
          <w:szCs w:val="32"/>
          <w:u w:val="single"/>
        </w:rPr>
        <w:t>54</w:t>
      </w:r>
      <w:r>
        <w:rPr>
          <w:rFonts w:ascii="仿宋" w:eastAsia="仿宋" w:hAnsi="仿宋" w:hint="eastAsia"/>
          <w:color w:val="000000"/>
          <w:sz w:val="32"/>
          <w:szCs w:val="32"/>
          <w:u w:val="single"/>
        </w:rPr>
        <w:t>区港口路世纪雅苑</w:t>
      </w:r>
      <w:r>
        <w:rPr>
          <w:rFonts w:ascii="仿宋" w:eastAsia="仿宋" w:hAnsi="仿宋" w:hint="eastAsia"/>
          <w:color w:val="000000"/>
          <w:sz w:val="32"/>
          <w:szCs w:val="32"/>
        </w:rPr>
        <w:t xml:space="preserve">    </w:t>
      </w:r>
      <w:r>
        <w:rPr>
          <w:rFonts w:ascii="Calibri" w:hAnsi="Calibri" w:hint="eastAsia"/>
          <w:sz w:val="28"/>
          <w:szCs w:val="28"/>
        </w:rPr>
        <w:t xml:space="preserve">             </w:t>
      </w:r>
      <w:r>
        <w:rPr>
          <w:rFonts w:ascii="Calibri" w:hAnsi="Calibri" w:hint="eastAsia"/>
          <w:sz w:val="28"/>
          <w:szCs w:val="28"/>
          <w:u w:val="single"/>
        </w:rPr>
        <w:t xml:space="preserve">    </w:t>
      </w:r>
      <w:r>
        <w:rPr>
          <w:rFonts w:ascii="仿宋" w:eastAsia="仿宋" w:hAnsi="仿宋" w:hint="eastAsia"/>
          <w:color w:val="000000"/>
          <w:sz w:val="32"/>
          <w:szCs w:val="32"/>
          <w:u w:val="single"/>
        </w:rPr>
        <w:t xml:space="preserve"> </w:t>
      </w:r>
    </w:p>
    <w:p w14:paraId="6AEE8998" w14:textId="77777777" w:rsidR="002172EE" w:rsidRDefault="00E64262">
      <w:pPr>
        <w:spacing w:line="480" w:lineRule="exact"/>
        <w:ind w:firstLineChars="200" w:firstLine="640"/>
        <w:jc w:val="left"/>
        <w:rPr>
          <w:rFonts w:ascii="仿宋" w:eastAsia="仿宋" w:hAnsi="仿宋"/>
          <w:color w:val="000000"/>
          <w:sz w:val="32"/>
          <w:szCs w:val="32"/>
          <w:u w:val="single"/>
        </w:rPr>
      </w:pPr>
      <w:r>
        <w:rPr>
          <w:rFonts w:ascii="仿宋" w:eastAsia="仿宋" w:hAnsi="仿宋" w:hint="eastAsia"/>
          <w:color w:val="000000"/>
          <w:sz w:val="32"/>
          <w:szCs w:val="32"/>
          <w:u w:val="single"/>
        </w:rPr>
        <w:t>联系电话：</w:t>
      </w:r>
      <w:r>
        <w:rPr>
          <w:rFonts w:ascii="仿宋" w:eastAsia="仿宋" w:hAnsi="仿宋" w:hint="eastAsia"/>
          <w:color w:val="000000"/>
          <w:sz w:val="32"/>
          <w:szCs w:val="32"/>
          <w:u w:val="single"/>
        </w:rPr>
        <w:t>13360258808</w:t>
      </w:r>
    </w:p>
    <w:p w14:paraId="5C21835B" w14:textId="77777777" w:rsidR="002172EE" w:rsidRDefault="00E64262">
      <w:pPr>
        <w:spacing w:line="480" w:lineRule="exact"/>
        <w:ind w:firstLineChars="200" w:firstLine="640"/>
        <w:jc w:val="left"/>
        <w:rPr>
          <w:rFonts w:ascii="仿宋" w:eastAsia="仿宋" w:hAnsi="仿宋"/>
          <w:color w:val="000000"/>
          <w:sz w:val="32"/>
          <w:szCs w:val="32"/>
          <w:u w:val="single"/>
        </w:rPr>
      </w:pPr>
      <w:r>
        <w:rPr>
          <w:rFonts w:ascii="仿宋" w:eastAsia="仿宋" w:hAnsi="仿宋" w:hint="eastAsia"/>
          <w:color w:val="000000"/>
          <w:sz w:val="32"/>
          <w:szCs w:val="32"/>
        </w:rPr>
        <w:t>受聘方（以下简称乙方）：</w:t>
      </w:r>
      <w:commentRangeStart w:id="1"/>
      <w:r>
        <w:rPr>
          <w:rFonts w:ascii="仿宋" w:eastAsia="仿宋" w:hAnsi="仿宋" w:hint="eastAsia"/>
          <w:color w:val="000000"/>
          <w:sz w:val="32"/>
          <w:szCs w:val="32"/>
          <w:u w:val="single"/>
        </w:rPr>
        <w:t xml:space="preserve"> </w:t>
      </w:r>
      <w:r>
        <w:rPr>
          <w:rFonts w:ascii="仿宋" w:eastAsia="仿宋" w:hAnsi="仿宋" w:hint="eastAsia"/>
          <w:color w:val="000000"/>
          <w:sz w:val="32"/>
          <w:szCs w:val="32"/>
          <w:u w:val="single"/>
        </w:rPr>
        <w:t>肇庆华盈物业服务有限公司</w:t>
      </w:r>
      <w:commentRangeEnd w:id="1"/>
      <w:r>
        <w:commentReference w:id="1"/>
      </w:r>
    </w:p>
    <w:p w14:paraId="33DE28FC" w14:textId="77777777" w:rsidR="002172EE" w:rsidRDefault="00E64262">
      <w:pPr>
        <w:spacing w:line="480" w:lineRule="exact"/>
        <w:ind w:rightChars="150" w:right="315" w:firstLineChars="200" w:firstLine="640"/>
        <w:jc w:val="left"/>
        <w:rPr>
          <w:rFonts w:ascii="仿宋" w:eastAsia="仿宋" w:hAnsi="仿宋"/>
          <w:color w:val="000000"/>
          <w:sz w:val="32"/>
          <w:szCs w:val="32"/>
        </w:rPr>
      </w:pPr>
      <w:r>
        <w:rPr>
          <w:rFonts w:ascii="仿宋" w:eastAsia="仿宋" w:hAnsi="仿宋" w:hint="eastAsia"/>
          <w:color w:val="000000"/>
          <w:sz w:val="32"/>
          <w:szCs w:val="32"/>
        </w:rPr>
        <w:t>法定代表人：梁燕玲</w:t>
      </w:r>
      <w:r>
        <w:rPr>
          <w:rFonts w:ascii="仿宋" w:eastAsia="仿宋" w:hAnsi="仿宋"/>
          <w:color w:val="000000"/>
          <w:sz w:val="32"/>
          <w:szCs w:val="32"/>
        </w:rPr>
        <w:t xml:space="preserve"> </w:t>
      </w:r>
    </w:p>
    <w:p w14:paraId="6CD72456" w14:textId="77777777" w:rsidR="002172EE" w:rsidRDefault="00E64262">
      <w:pPr>
        <w:tabs>
          <w:tab w:val="left" w:pos="1050"/>
          <w:tab w:val="right" w:leader="dot" w:pos="8268"/>
        </w:tabs>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地址：肇庆市鼎湖区坑口民乐大道</w:t>
      </w:r>
      <w:r>
        <w:rPr>
          <w:rFonts w:ascii="仿宋" w:eastAsia="仿宋" w:hAnsi="仿宋" w:hint="eastAsia"/>
          <w:color w:val="000000"/>
          <w:sz w:val="32"/>
          <w:szCs w:val="32"/>
        </w:rPr>
        <w:t>20</w:t>
      </w:r>
      <w:r>
        <w:rPr>
          <w:rFonts w:ascii="仿宋" w:eastAsia="仿宋" w:hAnsi="仿宋" w:hint="eastAsia"/>
          <w:color w:val="000000"/>
          <w:sz w:val="32"/>
          <w:szCs w:val="32"/>
        </w:rPr>
        <w:t>号阳光峰景</w:t>
      </w:r>
      <w:r>
        <w:rPr>
          <w:rFonts w:ascii="仿宋" w:eastAsia="仿宋" w:hAnsi="仿宋" w:hint="eastAsia"/>
          <w:color w:val="000000"/>
          <w:sz w:val="32"/>
          <w:szCs w:val="32"/>
        </w:rPr>
        <w:t>1</w:t>
      </w:r>
      <w:r>
        <w:rPr>
          <w:rFonts w:ascii="仿宋" w:eastAsia="仿宋" w:hAnsi="仿宋" w:hint="eastAsia"/>
          <w:color w:val="000000"/>
          <w:sz w:val="32"/>
          <w:szCs w:val="32"/>
        </w:rPr>
        <w:t>号楼</w:t>
      </w:r>
      <w:r>
        <w:rPr>
          <w:rFonts w:ascii="仿宋" w:eastAsia="仿宋" w:hAnsi="仿宋" w:hint="eastAsia"/>
          <w:color w:val="000000"/>
          <w:sz w:val="32"/>
          <w:szCs w:val="32"/>
        </w:rPr>
        <w:t>217</w:t>
      </w:r>
      <w:r>
        <w:rPr>
          <w:rFonts w:ascii="仿宋" w:eastAsia="仿宋" w:hAnsi="仿宋" w:hint="eastAsia"/>
          <w:color w:val="000000"/>
          <w:sz w:val="32"/>
          <w:szCs w:val="32"/>
        </w:rPr>
        <w:t>房</w:t>
      </w:r>
    </w:p>
    <w:p w14:paraId="1499DA73"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联系电话：</w:t>
      </w:r>
      <w:r>
        <w:rPr>
          <w:rFonts w:ascii="仿宋" w:eastAsia="仿宋" w:hAnsi="仿宋" w:hint="eastAsia"/>
          <w:color w:val="000000"/>
          <w:sz w:val="32"/>
          <w:szCs w:val="32"/>
        </w:rPr>
        <w:t>0758-6137099</w:t>
      </w:r>
    </w:p>
    <w:p w14:paraId="6D5E3422" w14:textId="77777777" w:rsidR="002172EE" w:rsidRDefault="002172EE">
      <w:pPr>
        <w:spacing w:line="480" w:lineRule="exact"/>
        <w:ind w:firstLineChars="200" w:firstLine="640"/>
        <w:jc w:val="left"/>
        <w:rPr>
          <w:rFonts w:ascii="仿宋" w:eastAsia="仿宋" w:hAnsi="仿宋"/>
          <w:color w:val="000000"/>
          <w:sz w:val="32"/>
          <w:szCs w:val="32"/>
        </w:rPr>
      </w:pPr>
    </w:p>
    <w:p w14:paraId="5202EBB2"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根据</w:t>
      </w:r>
      <w:del w:id="2" w:author="GD" w:date="2021-10-08T09:00:00Z">
        <w:r>
          <w:rPr>
            <w:rFonts w:ascii="仿宋" w:eastAsia="仿宋" w:hAnsi="仿宋" w:hint="eastAsia"/>
            <w:color w:val="000000"/>
            <w:sz w:val="32"/>
            <w:szCs w:val="32"/>
          </w:rPr>
          <w:delText>《</w:delText>
        </w:r>
      </w:del>
      <w:r>
        <w:rPr>
          <w:rFonts w:ascii="仿宋" w:eastAsia="仿宋" w:hAnsi="仿宋" w:hint="eastAsia"/>
          <w:color w:val="000000"/>
          <w:sz w:val="32"/>
          <w:szCs w:val="32"/>
        </w:rPr>
        <w:t>中华人民共和国</w:t>
      </w:r>
      <w:del w:id="3" w:author="GD" w:date="2021-10-08T09:00:00Z">
        <w:r>
          <w:rPr>
            <w:rFonts w:ascii="仿宋" w:eastAsia="仿宋" w:hAnsi="仿宋" w:hint="eastAsia"/>
            <w:color w:val="000000"/>
            <w:sz w:val="32"/>
            <w:szCs w:val="32"/>
          </w:rPr>
          <w:delText>物权法》、《物业管理条例》、《广东省物业管理条例》、《广东省物价局、广东省住房和城乡建设厅印发广东省物价局、广东省住房和城乡建设厅关于物业服务收费管理办法的通知》及</w:delText>
        </w:r>
      </w:del>
      <w:r>
        <w:rPr>
          <w:rFonts w:ascii="仿宋" w:eastAsia="仿宋" w:hAnsi="仿宋" w:hint="eastAsia"/>
          <w:color w:val="000000"/>
          <w:sz w:val="32"/>
          <w:szCs w:val="32"/>
        </w:rPr>
        <w:t>相关法律、法规，在自愿、平等、协商一致的基础上，甲方聘请乙方对</w:t>
      </w:r>
      <w:r>
        <w:rPr>
          <w:rFonts w:ascii="仿宋" w:eastAsia="仿宋" w:hAnsi="仿宋" w:hint="eastAsia"/>
          <w:color w:val="000000"/>
          <w:sz w:val="32"/>
          <w:szCs w:val="32"/>
          <w:u w:val="single"/>
        </w:rPr>
        <w:t>世纪雅苑</w:t>
      </w:r>
      <w:r>
        <w:rPr>
          <w:rFonts w:ascii="仿宋" w:eastAsia="仿宋" w:hAnsi="仿宋" w:hint="eastAsia"/>
          <w:color w:val="000000"/>
          <w:sz w:val="32"/>
          <w:szCs w:val="32"/>
        </w:rPr>
        <w:t>（物业名称）项目提供物业服务，订立本合同。</w:t>
      </w:r>
    </w:p>
    <w:p w14:paraId="5518E281"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hint="eastAsia"/>
          <w:b/>
          <w:color w:val="000000"/>
          <w:sz w:val="32"/>
          <w:szCs w:val="32"/>
        </w:rPr>
        <w:t>第二条</w:t>
      </w:r>
      <w:r>
        <w:rPr>
          <w:rFonts w:ascii="仿宋" w:eastAsia="仿宋" w:hAnsi="仿宋" w:hint="eastAsia"/>
          <w:color w:val="000000"/>
          <w:sz w:val="32"/>
          <w:szCs w:val="32"/>
        </w:rPr>
        <w:t xml:space="preserve"> </w:t>
      </w:r>
      <w:r>
        <w:rPr>
          <w:rFonts w:ascii="仿宋" w:eastAsia="仿宋" w:hAnsi="仿宋" w:hint="eastAsia"/>
          <w:color w:val="000000"/>
          <w:sz w:val="32"/>
          <w:szCs w:val="32"/>
        </w:rPr>
        <w:t>物业基本情况</w:t>
      </w:r>
    </w:p>
    <w:p w14:paraId="36B65CB6"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物业名称：世纪雅苑（下称本物业）</w:t>
      </w:r>
    </w:p>
    <w:p w14:paraId="0D0F7089"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物业类型：</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u w:val="single"/>
        </w:rPr>
        <w:t>商</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u w:val="single"/>
        </w:rPr>
        <w:t>住</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 xml:space="preserve"> </w:t>
      </w:r>
    </w:p>
    <w:p w14:paraId="245CF703"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座落位置：</w:t>
      </w:r>
      <w:r>
        <w:rPr>
          <w:rFonts w:ascii="仿宋" w:eastAsia="仿宋" w:hAnsi="仿宋" w:hint="eastAsia"/>
          <w:color w:val="000000"/>
          <w:sz w:val="32"/>
          <w:szCs w:val="32"/>
          <w:u w:val="single"/>
        </w:rPr>
        <w:t>肇庆市鼎湖区坑口</w:t>
      </w:r>
      <w:r>
        <w:rPr>
          <w:rFonts w:ascii="仿宋" w:eastAsia="仿宋" w:hAnsi="仿宋" w:hint="eastAsia"/>
          <w:color w:val="000000"/>
          <w:sz w:val="32"/>
          <w:szCs w:val="32"/>
          <w:u w:val="single"/>
        </w:rPr>
        <w:t>54</w:t>
      </w:r>
      <w:r>
        <w:rPr>
          <w:rFonts w:ascii="仿宋" w:eastAsia="仿宋" w:hAnsi="仿宋" w:hint="eastAsia"/>
          <w:color w:val="000000"/>
          <w:sz w:val="32"/>
          <w:szCs w:val="32"/>
          <w:u w:val="single"/>
        </w:rPr>
        <w:t>区港口路世纪雅苑</w:t>
      </w:r>
    </w:p>
    <w:p w14:paraId="1D7CED42" w14:textId="77777777" w:rsidR="002172EE" w:rsidRDefault="00E64262">
      <w:pPr>
        <w:spacing w:line="480" w:lineRule="exact"/>
        <w:ind w:firstLineChars="200" w:firstLine="640"/>
        <w:jc w:val="left"/>
        <w:rPr>
          <w:rFonts w:ascii="仿宋" w:eastAsia="仿宋" w:hAnsi="仿宋"/>
          <w:color w:val="000000"/>
          <w:sz w:val="32"/>
          <w:szCs w:val="32"/>
          <w:u w:val="single"/>
        </w:rPr>
      </w:pPr>
      <w:r>
        <w:rPr>
          <w:rFonts w:ascii="仿宋" w:eastAsia="仿宋" w:hAnsi="仿宋" w:hint="eastAsia"/>
          <w:color w:val="000000"/>
          <w:sz w:val="32"/>
          <w:szCs w:val="32"/>
        </w:rPr>
        <w:t>四</w:t>
      </w:r>
      <w:r>
        <w:rPr>
          <w:rFonts w:ascii="仿宋" w:eastAsia="仿宋" w:hAnsi="仿宋" w:hint="eastAsia"/>
          <w:color w:val="000000"/>
          <w:sz w:val="32"/>
          <w:szCs w:val="32"/>
        </w:rPr>
        <w:t xml:space="preserve">  </w:t>
      </w:r>
      <w:r>
        <w:rPr>
          <w:rFonts w:ascii="仿宋" w:eastAsia="仿宋" w:hAnsi="仿宋" w:hint="eastAsia"/>
          <w:color w:val="000000"/>
          <w:sz w:val="32"/>
          <w:szCs w:val="32"/>
        </w:rPr>
        <w:t>至：</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u w:val="single"/>
        </w:rPr>
        <w:t>见宗地图</w:t>
      </w:r>
      <w:r>
        <w:rPr>
          <w:rFonts w:ascii="仿宋" w:eastAsia="仿宋" w:hAnsi="仿宋" w:hint="eastAsia"/>
          <w:color w:val="000000"/>
          <w:sz w:val="32"/>
          <w:szCs w:val="32"/>
          <w:u w:val="single"/>
        </w:rPr>
        <w:t xml:space="preserve">  </w:t>
      </w:r>
    </w:p>
    <w:p w14:paraId="5CA6B52C"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住宅收费面积：电梯约</w:t>
      </w:r>
      <w:r>
        <w:rPr>
          <w:rFonts w:ascii="Calibri" w:hAnsi="Calibri"/>
          <w:sz w:val="32"/>
          <w:szCs w:val="32"/>
        </w:rPr>
        <w:t>53760</w:t>
      </w:r>
      <w:r>
        <w:rPr>
          <w:rFonts w:ascii="仿宋" w:eastAsia="仿宋" w:hAnsi="仿宋" w:hint="eastAsia"/>
          <w:color w:val="000000"/>
          <w:sz w:val="32"/>
          <w:szCs w:val="32"/>
        </w:rPr>
        <w:t>平方米；步梯约</w:t>
      </w:r>
      <w:r>
        <w:rPr>
          <w:rFonts w:ascii="仿宋" w:eastAsia="仿宋" w:hAnsi="仿宋" w:hint="eastAsia"/>
          <w:color w:val="000000"/>
          <w:sz w:val="32"/>
          <w:szCs w:val="32"/>
        </w:rPr>
        <w:t>2</w:t>
      </w:r>
      <w:r>
        <w:rPr>
          <w:rFonts w:ascii="仿宋" w:eastAsia="仿宋" w:hAnsi="仿宋"/>
          <w:color w:val="000000"/>
          <w:sz w:val="32"/>
          <w:szCs w:val="32"/>
        </w:rPr>
        <w:t>3160</w:t>
      </w:r>
      <w:r>
        <w:rPr>
          <w:rFonts w:ascii="仿宋" w:eastAsia="仿宋" w:hAnsi="仿宋" w:hint="eastAsia"/>
          <w:color w:val="000000"/>
          <w:sz w:val="32"/>
          <w:szCs w:val="32"/>
        </w:rPr>
        <w:t>平方米</w:t>
      </w:r>
    </w:p>
    <w:p w14:paraId="02813BAB"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商铺收费面积：约</w:t>
      </w:r>
      <w:r>
        <w:rPr>
          <w:rFonts w:ascii="仿宋" w:eastAsia="仿宋" w:hAnsi="仿宋"/>
          <w:color w:val="000000"/>
          <w:sz w:val="32"/>
          <w:szCs w:val="32"/>
        </w:rPr>
        <w:t>3000</w:t>
      </w:r>
      <w:r>
        <w:rPr>
          <w:rFonts w:ascii="仿宋" w:eastAsia="仿宋" w:hAnsi="仿宋" w:hint="eastAsia"/>
          <w:color w:val="000000"/>
          <w:sz w:val="32"/>
          <w:szCs w:val="32"/>
        </w:rPr>
        <w:t>平方米；</w:t>
      </w:r>
      <w:ins w:id="4" w:author="GD" w:date="2021-10-08T09:03:00Z">
        <w:r>
          <w:rPr>
            <w:rFonts w:ascii="仿宋" w:eastAsia="仿宋" w:hAnsi="仿宋" w:cs="仿宋" w:hint="eastAsia"/>
            <w:color w:val="000000"/>
            <w:sz w:val="32"/>
            <w:szCs w:val="32"/>
          </w:rPr>
          <w:t>小车车库约：</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个，摩托车车房约：</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u w:val="single"/>
          </w:rPr>
          <w:t>个</w:t>
        </w:r>
        <w:r>
          <w:rPr>
            <w:rFonts w:ascii="仿宋" w:eastAsia="仿宋" w:hAnsi="仿宋" w:cs="仿宋" w:hint="eastAsia"/>
            <w:color w:val="000000"/>
            <w:sz w:val="32"/>
            <w:szCs w:val="32"/>
          </w:rPr>
          <w:t>；露天小车位约：</w:t>
        </w: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个；</w:t>
        </w:r>
      </w:ins>
      <w:del w:id="5" w:author="GD" w:date="2021-10-08T09:03:00Z">
        <w:r>
          <w:rPr>
            <w:rFonts w:ascii="仿宋" w:eastAsia="仿宋" w:hAnsi="仿宋" w:hint="eastAsia"/>
            <w:color w:val="000000"/>
            <w:sz w:val="32"/>
            <w:szCs w:val="32"/>
          </w:rPr>
          <w:delText>自有小车车位：</w:delText>
        </w:r>
      </w:del>
    </w:p>
    <w:p w14:paraId="32DACB11"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合同履行期限为</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u w:val="single"/>
        </w:rPr>
        <w:t>五</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年。自</w:t>
      </w:r>
      <w:r>
        <w:rPr>
          <w:rFonts w:ascii="仿宋" w:eastAsia="仿宋" w:hAnsi="仿宋" w:hint="eastAsia"/>
          <w:color w:val="000000"/>
          <w:sz w:val="32"/>
          <w:szCs w:val="32"/>
          <w:u w:val="single"/>
        </w:rPr>
        <w:t xml:space="preserve"> </w:t>
      </w:r>
      <w:r>
        <w:rPr>
          <w:rFonts w:ascii="仿宋" w:eastAsia="仿宋" w:hAnsi="仿宋"/>
          <w:color w:val="000000"/>
          <w:sz w:val="32"/>
          <w:szCs w:val="32"/>
          <w:u w:val="single"/>
        </w:rPr>
        <w:t xml:space="preserve"> </w:t>
      </w:r>
      <w:r>
        <w:rPr>
          <w:rFonts w:ascii="仿宋" w:eastAsia="仿宋" w:hAnsi="仿宋" w:hint="eastAsia"/>
          <w:color w:val="000000"/>
          <w:sz w:val="32"/>
          <w:szCs w:val="32"/>
        </w:rPr>
        <w:t>年</w:t>
      </w:r>
      <w:r>
        <w:rPr>
          <w:rFonts w:ascii="仿宋" w:eastAsia="仿宋" w:hAnsi="仿宋" w:hint="eastAsia"/>
          <w:color w:val="000000"/>
          <w:sz w:val="32"/>
          <w:szCs w:val="32"/>
          <w:u w:val="single"/>
        </w:rPr>
        <w:t xml:space="preserve"> </w:t>
      </w:r>
      <w:r>
        <w:rPr>
          <w:rFonts w:ascii="仿宋" w:eastAsia="仿宋" w:hAnsi="仿宋"/>
          <w:color w:val="000000"/>
          <w:sz w:val="32"/>
          <w:szCs w:val="32"/>
          <w:u w:val="single"/>
        </w:rPr>
        <w:t xml:space="preserve"> </w:t>
      </w:r>
      <w:r>
        <w:rPr>
          <w:rFonts w:ascii="仿宋" w:eastAsia="仿宋" w:hAnsi="仿宋" w:hint="eastAsia"/>
          <w:color w:val="000000"/>
          <w:sz w:val="32"/>
          <w:szCs w:val="32"/>
        </w:rPr>
        <w:t>月</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日起至</w:t>
      </w:r>
      <w:r>
        <w:rPr>
          <w:rFonts w:ascii="仿宋" w:eastAsia="仿宋" w:hAnsi="仿宋" w:hint="eastAsia"/>
          <w:color w:val="000000"/>
          <w:sz w:val="32"/>
          <w:szCs w:val="32"/>
        </w:rPr>
        <w:t xml:space="preserve"> </w:t>
      </w:r>
      <w:r>
        <w:rPr>
          <w:rFonts w:ascii="仿宋" w:eastAsia="仿宋" w:hAnsi="仿宋"/>
          <w:color w:val="000000"/>
          <w:sz w:val="32"/>
          <w:szCs w:val="32"/>
          <w:u w:val="single"/>
        </w:rPr>
        <w:t xml:space="preserve">  </w:t>
      </w:r>
      <w:r>
        <w:rPr>
          <w:rFonts w:ascii="仿宋" w:eastAsia="仿宋" w:hAnsi="仿宋"/>
          <w:color w:val="000000"/>
          <w:sz w:val="32"/>
          <w:szCs w:val="32"/>
        </w:rPr>
        <w:t xml:space="preserve">  </w:t>
      </w:r>
      <w:r>
        <w:rPr>
          <w:rFonts w:ascii="仿宋" w:eastAsia="仿宋" w:hAnsi="仿宋" w:hint="eastAsia"/>
          <w:color w:val="000000"/>
          <w:sz w:val="32"/>
          <w:szCs w:val="32"/>
        </w:rPr>
        <w:t>年</w:t>
      </w:r>
      <w:r>
        <w:rPr>
          <w:rFonts w:ascii="仿宋" w:eastAsia="仿宋" w:hAnsi="仿宋"/>
          <w:color w:val="000000"/>
          <w:sz w:val="32"/>
          <w:szCs w:val="32"/>
          <w:u w:val="single"/>
        </w:rPr>
        <w:t xml:space="preserve">  </w:t>
      </w:r>
      <w:r>
        <w:rPr>
          <w:rFonts w:ascii="仿宋" w:eastAsia="仿宋" w:hAnsi="仿宋" w:hint="eastAsia"/>
          <w:color w:val="000000"/>
          <w:sz w:val="32"/>
          <w:szCs w:val="32"/>
        </w:rPr>
        <w:t>月</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日。</w:t>
      </w:r>
    </w:p>
    <w:p w14:paraId="0EAD0AA5" w14:textId="77777777" w:rsidR="002172EE" w:rsidRDefault="002172EE">
      <w:pPr>
        <w:spacing w:line="480" w:lineRule="exact"/>
        <w:ind w:firstLineChars="200" w:firstLine="640"/>
        <w:jc w:val="left"/>
        <w:rPr>
          <w:rFonts w:ascii="仿宋" w:eastAsia="仿宋" w:hAnsi="仿宋"/>
          <w:color w:val="000000"/>
          <w:sz w:val="32"/>
          <w:szCs w:val="32"/>
          <w:u w:val="single"/>
        </w:rPr>
      </w:pPr>
    </w:p>
    <w:p w14:paraId="1F7E20A7"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hint="eastAsia"/>
          <w:b/>
          <w:color w:val="000000"/>
          <w:sz w:val="32"/>
          <w:szCs w:val="32"/>
        </w:rPr>
        <w:t>第三条</w:t>
      </w:r>
      <w:r>
        <w:rPr>
          <w:rFonts w:ascii="仿宋" w:eastAsia="仿宋" w:hAnsi="仿宋" w:hint="eastAsia"/>
          <w:color w:val="000000"/>
          <w:sz w:val="32"/>
          <w:szCs w:val="32"/>
        </w:rPr>
        <w:t xml:space="preserve"> </w:t>
      </w:r>
      <w:r>
        <w:rPr>
          <w:rFonts w:ascii="仿宋" w:eastAsia="仿宋" w:hAnsi="仿宋" w:hint="eastAsia"/>
          <w:color w:val="000000"/>
          <w:sz w:val="32"/>
          <w:szCs w:val="32"/>
        </w:rPr>
        <w:t>乙方提供服务的受益人为本物业的全体业主和物业使用人，本物业的全体业主和物业使用人均应对履行本合同承担相应的责任。</w:t>
      </w:r>
    </w:p>
    <w:p w14:paraId="44B76FCC" w14:textId="77777777" w:rsidR="002172EE" w:rsidRDefault="002172EE">
      <w:pPr>
        <w:spacing w:line="480" w:lineRule="exact"/>
        <w:ind w:firstLineChars="200" w:firstLine="640"/>
        <w:jc w:val="left"/>
        <w:rPr>
          <w:rFonts w:ascii="仿宋" w:eastAsia="仿宋" w:hAnsi="仿宋"/>
          <w:color w:val="000000"/>
          <w:sz w:val="32"/>
          <w:szCs w:val="32"/>
        </w:rPr>
      </w:pPr>
    </w:p>
    <w:p w14:paraId="4C48C9BD" w14:textId="77777777" w:rsidR="002172EE" w:rsidRDefault="002172EE">
      <w:pPr>
        <w:spacing w:line="480" w:lineRule="exact"/>
        <w:ind w:firstLineChars="200" w:firstLine="643"/>
        <w:jc w:val="center"/>
        <w:rPr>
          <w:rFonts w:ascii="仿宋" w:eastAsia="仿宋" w:hAnsi="仿宋"/>
          <w:b/>
          <w:color w:val="000000"/>
          <w:sz w:val="32"/>
          <w:szCs w:val="32"/>
        </w:rPr>
      </w:pPr>
    </w:p>
    <w:p w14:paraId="1F702F54" w14:textId="77777777" w:rsidR="002172EE" w:rsidRDefault="002172EE">
      <w:pPr>
        <w:spacing w:line="480" w:lineRule="exact"/>
        <w:ind w:firstLineChars="200" w:firstLine="643"/>
        <w:jc w:val="center"/>
        <w:rPr>
          <w:rFonts w:ascii="仿宋" w:eastAsia="仿宋" w:hAnsi="仿宋"/>
          <w:b/>
          <w:color w:val="000000"/>
          <w:sz w:val="32"/>
          <w:szCs w:val="32"/>
        </w:rPr>
      </w:pPr>
    </w:p>
    <w:p w14:paraId="2DD470EC" w14:textId="77777777" w:rsidR="002172EE" w:rsidRDefault="00E64262">
      <w:pPr>
        <w:spacing w:line="480" w:lineRule="exact"/>
        <w:ind w:firstLineChars="200" w:firstLine="643"/>
        <w:jc w:val="center"/>
        <w:rPr>
          <w:rFonts w:ascii="仿宋" w:eastAsia="仿宋" w:hAnsi="仿宋"/>
          <w:b/>
          <w:color w:val="000000"/>
          <w:sz w:val="32"/>
          <w:szCs w:val="32"/>
        </w:rPr>
      </w:pPr>
      <w:r>
        <w:rPr>
          <w:rFonts w:ascii="仿宋" w:eastAsia="仿宋" w:hAnsi="仿宋" w:hint="eastAsia"/>
          <w:b/>
          <w:color w:val="000000"/>
          <w:sz w:val="32"/>
          <w:szCs w:val="32"/>
        </w:rPr>
        <w:t>第二章</w:t>
      </w:r>
      <w:r>
        <w:rPr>
          <w:rFonts w:ascii="仿宋" w:eastAsia="仿宋" w:hAnsi="仿宋" w:hint="eastAsia"/>
          <w:b/>
          <w:color w:val="000000"/>
          <w:sz w:val="32"/>
          <w:szCs w:val="32"/>
        </w:rPr>
        <w:t xml:space="preserve"> </w:t>
      </w:r>
      <w:r>
        <w:rPr>
          <w:rFonts w:ascii="仿宋" w:eastAsia="仿宋" w:hAnsi="仿宋" w:hint="eastAsia"/>
          <w:b/>
          <w:color w:val="000000"/>
          <w:sz w:val="32"/>
          <w:szCs w:val="32"/>
        </w:rPr>
        <w:t>双方的权利和义务</w:t>
      </w:r>
    </w:p>
    <w:p w14:paraId="49FCEB8B" w14:textId="77777777" w:rsidR="002172EE" w:rsidRDefault="002172EE">
      <w:pPr>
        <w:spacing w:line="480" w:lineRule="exact"/>
        <w:ind w:firstLineChars="200" w:firstLine="640"/>
        <w:jc w:val="left"/>
        <w:rPr>
          <w:rFonts w:ascii="仿宋" w:eastAsia="仿宋" w:hAnsi="仿宋"/>
          <w:color w:val="000000"/>
          <w:sz w:val="32"/>
          <w:szCs w:val="32"/>
        </w:rPr>
      </w:pPr>
    </w:p>
    <w:p w14:paraId="06E51D39"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hint="eastAsia"/>
          <w:b/>
          <w:color w:val="000000"/>
          <w:sz w:val="32"/>
          <w:szCs w:val="32"/>
        </w:rPr>
        <w:t>第四条</w:t>
      </w:r>
      <w:r>
        <w:rPr>
          <w:rFonts w:ascii="仿宋" w:eastAsia="仿宋" w:hAnsi="仿宋" w:hint="eastAsia"/>
          <w:color w:val="000000"/>
          <w:sz w:val="32"/>
          <w:szCs w:val="32"/>
        </w:rPr>
        <w:t xml:space="preserve"> </w:t>
      </w:r>
      <w:r>
        <w:rPr>
          <w:rFonts w:ascii="仿宋" w:eastAsia="仿宋" w:hAnsi="仿宋" w:hint="eastAsia"/>
          <w:color w:val="000000"/>
          <w:sz w:val="32"/>
          <w:szCs w:val="32"/>
        </w:rPr>
        <w:t>甲乙双方的权利义务</w:t>
      </w:r>
    </w:p>
    <w:p w14:paraId="1E9ED280"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hint="eastAsia"/>
          <w:color w:val="000000"/>
          <w:sz w:val="32"/>
          <w:szCs w:val="32"/>
        </w:rPr>
        <w:t>、甲方的权利义务</w:t>
      </w:r>
    </w:p>
    <w:p w14:paraId="4DFE3438"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1</w:t>
      </w:r>
      <w:r>
        <w:rPr>
          <w:rFonts w:ascii="仿宋" w:eastAsia="仿宋" w:hAnsi="仿宋" w:hint="eastAsia"/>
          <w:color w:val="000000"/>
          <w:sz w:val="32"/>
          <w:szCs w:val="32"/>
        </w:rPr>
        <w:t>）</w:t>
      </w:r>
      <w:r>
        <w:rPr>
          <w:rFonts w:ascii="仿宋" w:eastAsia="仿宋" w:hAnsi="仿宋" w:hint="eastAsia"/>
          <w:color w:val="000000"/>
          <w:sz w:val="32"/>
          <w:szCs w:val="32"/>
        </w:rPr>
        <w:t>2015</w:t>
      </w:r>
      <w:r>
        <w:rPr>
          <w:rFonts w:ascii="仿宋" w:eastAsia="仿宋" w:hAnsi="仿宋" w:hint="eastAsia"/>
          <w:color w:val="000000"/>
          <w:sz w:val="32"/>
          <w:szCs w:val="32"/>
        </w:rPr>
        <w:t>年</w:t>
      </w:r>
      <w:r>
        <w:rPr>
          <w:rFonts w:ascii="仿宋" w:eastAsia="仿宋" w:hAnsi="仿宋" w:hint="eastAsia"/>
          <w:color w:val="000000"/>
          <w:sz w:val="32"/>
          <w:szCs w:val="32"/>
        </w:rPr>
        <w:t>1</w:t>
      </w:r>
      <w:r>
        <w:rPr>
          <w:rFonts w:ascii="仿宋" w:eastAsia="仿宋" w:hAnsi="仿宋" w:hint="eastAsia"/>
          <w:color w:val="000000"/>
          <w:sz w:val="32"/>
          <w:szCs w:val="32"/>
        </w:rPr>
        <w:t>月</w:t>
      </w:r>
      <w:r>
        <w:rPr>
          <w:rFonts w:ascii="仿宋" w:eastAsia="仿宋" w:hAnsi="仿宋" w:hint="eastAsia"/>
          <w:color w:val="000000"/>
          <w:sz w:val="32"/>
          <w:szCs w:val="32"/>
        </w:rPr>
        <w:t>1</w:t>
      </w:r>
      <w:r>
        <w:rPr>
          <w:rFonts w:ascii="仿宋" w:eastAsia="仿宋" w:hAnsi="仿宋" w:hint="eastAsia"/>
          <w:color w:val="000000"/>
          <w:sz w:val="32"/>
          <w:szCs w:val="32"/>
        </w:rPr>
        <w:t>日，开发商与</w:t>
      </w:r>
      <w:commentRangeStart w:id="6"/>
      <w:r>
        <w:rPr>
          <w:rFonts w:ascii="仿宋" w:eastAsia="仿宋" w:hAnsi="仿宋" w:hint="eastAsia"/>
          <w:color w:val="000000"/>
          <w:sz w:val="32"/>
          <w:szCs w:val="32"/>
        </w:rPr>
        <w:t>星荷物业物业服务有限公司</w:t>
      </w:r>
      <w:commentRangeEnd w:id="6"/>
      <w:r>
        <w:commentReference w:id="6"/>
      </w:r>
      <w:r>
        <w:rPr>
          <w:rFonts w:ascii="仿宋" w:eastAsia="仿宋" w:hAnsi="仿宋" w:hint="eastAsia"/>
          <w:color w:val="000000"/>
          <w:sz w:val="32"/>
          <w:szCs w:val="32"/>
        </w:rPr>
        <w:t>（下称“前手物业公司”）签订《世纪雅苑小区物业服务合同书》，委托前手物业公司对世纪雅苑项目提供物业服务，合同期限为</w:t>
      </w:r>
      <w:r>
        <w:rPr>
          <w:rFonts w:ascii="仿宋" w:eastAsia="仿宋" w:hAnsi="仿宋" w:hint="eastAsia"/>
          <w:color w:val="000000"/>
          <w:sz w:val="32"/>
          <w:szCs w:val="32"/>
          <w:u w:val="single"/>
        </w:rPr>
        <w:t xml:space="preserve"> </w:t>
      </w:r>
      <w:r>
        <w:rPr>
          <w:rFonts w:ascii="仿宋" w:eastAsia="仿宋" w:hAnsi="仿宋"/>
          <w:color w:val="000000"/>
          <w:sz w:val="32"/>
          <w:szCs w:val="32"/>
          <w:u w:val="single"/>
        </w:rPr>
        <w:t xml:space="preserve"> </w:t>
      </w:r>
      <w:r>
        <w:rPr>
          <w:rFonts w:ascii="仿宋" w:eastAsia="仿宋" w:hAnsi="仿宋" w:hint="eastAsia"/>
          <w:color w:val="000000"/>
          <w:sz w:val="32"/>
          <w:szCs w:val="32"/>
        </w:rPr>
        <w:t>年。甲方保证，本合同签订前已与前手物业公司解除或终止《世纪雅苑小区物业服务合同书》，前手物业公司已经退出世纪雅苑项目。</w:t>
      </w:r>
    </w:p>
    <w:p w14:paraId="4CA42623"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2</w:t>
      </w:r>
      <w:r>
        <w:rPr>
          <w:rFonts w:ascii="仿宋" w:eastAsia="仿宋" w:hAnsi="仿宋" w:hint="eastAsia"/>
          <w:color w:val="000000"/>
          <w:sz w:val="32"/>
          <w:szCs w:val="32"/>
        </w:rPr>
        <w:t>）负责协调乙方制定管理规约并将其作为物业服务合同的附件要求业主和物业使用人遵守。</w:t>
      </w:r>
    </w:p>
    <w:p w14:paraId="5057DDC9"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3</w:t>
      </w:r>
      <w:r>
        <w:rPr>
          <w:rFonts w:ascii="仿宋" w:eastAsia="仿宋" w:hAnsi="仿宋" w:hint="eastAsia"/>
          <w:color w:val="000000"/>
          <w:sz w:val="32"/>
          <w:szCs w:val="32"/>
        </w:rPr>
        <w:t>）对乙方拟定的物业管理制度提出完善建议。</w:t>
      </w:r>
    </w:p>
    <w:p w14:paraId="55E45663"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4</w:t>
      </w:r>
      <w:r>
        <w:rPr>
          <w:rFonts w:ascii="仿宋" w:eastAsia="仿宋" w:hAnsi="仿宋" w:hint="eastAsia"/>
          <w:color w:val="000000"/>
          <w:sz w:val="32"/>
          <w:szCs w:val="32"/>
        </w:rPr>
        <w:t>）检查监督乙方服务工作的实施及制度的执行情况。</w:t>
      </w:r>
    </w:p>
    <w:p w14:paraId="33D30329"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5</w:t>
      </w:r>
      <w:r>
        <w:rPr>
          <w:rFonts w:ascii="仿宋" w:eastAsia="仿宋" w:hAnsi="仿宋" w:hint="eastAsia"/>
          <w:color w:val="000000"/>
          <w:sz w:val="32"/>
          <w:szCs w:val="32"/>
        </w:rPr>
        <w:t>）检查监督乙方提出的物业管理服务年度计划、财务预算及决算。</w:t>
      </w:r>
    </w:p>
    <w:p w14:paraId="412D04A6" w14:textId="77777777" w:rsidR="002172EE" w:rsidRDefault="00E64262">
      <w:pPr>
        <w:spacing w:line="480" w:lineRule="exact"/>
        <w:jc w:val="left"/>
        <w:rPr>
          <w:rFonts w:ascii="仿宋" w:eastAsia="仿宋" w:hAnsi="仿宋"/>
          <w:color w:val="000000"/>
          <w:sz w:val="32"/>
          <w:szCs w:val="32"/>
        </w:rPr>
      </w:pPr>
      <w:r>
        <w:rPr>
          <w:rFonts w:ascii="仿宋" w:eastAsia="仿宋" w:hAnsi="仿宋" w:hint="eastAsia"/>
          <w:color w:val="000000"/>
          <w:sz w:val="32"/>
          <w:szCs w:val="32"/>
        </w:rPr>
        <w:t xml:space="preserve">    </w:t>
      </w:r>
      <w:r>
        <w:rPr>
          <w:rFonts w:ascii="仿宋" w:eastAsia="仿宋" w:hAnsi="仿宋" w:hint="eastAsia"/>
          <w:color w:val="000000"/>
          <w:sz w:val="32"/>
          <w:szCs w:val="32"/>
        </w:rPr>
        <w:t>（</w:t>
      </w:r>
      <w:r>
        <w:rPr>
          <w:rFonts w:ascii="仿宋" w:eastAsia="仿宋" w:hAnsi="仿宋" w:hint="eastAsia"/>
          <w:color w:val="000000"/>
          <w:sz w:val="32"/>
          <w:szCs w:val="32"/>
        </w:rPr>
        <w:t>6</w:t>
      </w:r>
      <w:r>
        <w:rPr>
          <w:rFonts w:ascii="仿宋" w:eastAsia="仿宋" w:hAnsi="仿宋" w:hint="eastAsia"/>
          <w:color w:val="000000"/>
          <w:sz w:val="32"/>
          <w:szCs w:val="32"/>
        </w:rPr>
        <w:t>）在合同</w:t>
      </w:r>
      <w:ins w:id="7" w:author="GD" w:date="2021-10-08T09:01:00Z">
        <w:r>
          <w:rPr>
            <w:rFonts w:ascii="仿宋" w:eastAsia="仿宋" w:hAnsi="仿宋" w:hint="eastAsia"/>
            <w:color w:val="000000"/>
            <w:sz w:val="32"/>
            <w:szCs w:val="32"/>
          </w:rPr>
          <w:t>签订</w:t>
        </w:r>
      </w:ins>
      <w:del w:id="8" w:author="GD" w:date="2021-10-08T09:01:00Z">
        <w:r>
          <w:rPr>
            <w:rFonts w:ascii="仿宋" w:eastAsia="仿宋" w:hAnsi="仿宋" w:hint="eastAsia"/>
            <w:color w:val="000000"/>
            <w:sz w:val="32"/>
            <w:szCs w:val="32"/>
          </w:rPr>
          <w:delText>生效</w:delText>
        </w:r>
      </w:del>
      <w:r>
        <w:rPr>
          <w:rFonts w:ascii="仿宋" w:eastAsia="仿宋" w:hAnsi="仿宋" w:hint="eastAsia"/>
          <w:color w:val="000000"/>
          <w:sz w:val="32"/>
          <w:szCs w:val="32"/>
        </w:rPr>
        <w:t>之日起</w:t>
      </w:r>
      <w:r>
        <w:rPr>
          <w:rFonts w:ascii="仿宋" w:eastAsia="仿宋" w:hAnsi="仿宋" w:hint="eastAsia"/>
          <w:color w:val="000000"/>
          <w:sz w:val="32"/>
          <w:szCs w:val="32"/>
          <w:u w:val="single"/>
        </w:rPr>
        <w:t xml:space="preserve"> 30</w:t>
      </w:r>
      <w:r>
        <w:rPr>
          <w:rFonts w:ascii="仿宋" w:eastAsia="仿宋" w:hAnsi="仿宋" w:hint="eastAsia"/>
          <w:color w:val="000000"/>
          <w:sz w:val="32"/>
          <w:szCs w:val="32"/>
        </w:rPr>
        <w:t xml:space="preserve"> </w:t>
      </w:r>
      <w:r>
        <w:rPr>
          <w:rFonts w:ascii="仿宋" w:eastAsia="仿宋" w:hAnsi="仿宋" w:hint="eastAsia"/>
          <w:color w:val="000000"/>
          <w:sz w:val="32"/>
          <w:szCs w:val="32"/>
        </w:rPr>
        <w:t>日内向乙方提供不低于</w:t>
      </w:r>
      <w:r>
        <w:rPr>
          <w:rFonts w:ascii="仿宋" w:eastAsia="仿宋" w:hAnsi="仿宋" w:hint="eastAsia"/>
          <w:color w:val="000000"/>
          <w:sz w:val="32"/>
          <w:szCs w:val="32"/>
          <w:u w:val="single"/>
        </w:rPr>
        <w:t xml:space="preserve"> 50 </w:t>
      </w:r>
      <w:r>
        <w:rPr>
          <w:rFonts w:ascii="仿宋" w:eastAsia="仿宋" w:hAnsi="仿宋" w:hint="eastAsia"/>
          <w:color w:val="000000"/>
          <w:sz w:val="32"/>
          <w:szCs w:val="32"/>
        </w:rPr>
        <w:t>平方米建筑面积管理用房无偿使用。</w:t>
      </w:r>
    </w:p>
    <w:p w14:paraId="77183C74"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7</w:t>
      </w:r>
      <w:r>
        <w:rPr>
          <w:rFonts w:ascii="仿宋" w:eastAsia="仿宋" w:hAnsi="仿宋" w:hint="eastAsia"/>
          <w:color w:val="000000"/>
          <w:sz w:val="32"/>
          <w:szCs w:val="32"/>
        </w:rPr>
        <w:t>）合同签订同时负责向乙方移交如下档案资料：</w:t>
      </w:r>
    </w:p>
    <w:p w14:paraId="77D41A69"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①竣工总平面图、单体建筑、结构、设计竣工图、配套设施、地下管网工程竣工图等竣工验收资料；</w:t>
      </w:r>
    </w:p>
    <w:p w14:paraId="1F061A1E"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②设施设备的安装、使用和维护保养等技术资料；</w:t>
      </w:r>
    </w:p>
    <w:p w14:paraId="4824C0FF"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③物业质量保修文件和物业使用说明书；</w:t>
      </w:r>
    </w:p>
    <w:p w14:paraId="450CD725"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④房屋销售和产权归属清单；</w:t>
      </w:r>
    </w:p>
    <w:p w14:paraId="18A67E7C"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⑤配套设施的归属和收益清单；</w:t>
      </w:r>
    </w:p>
    <w:p w14:paraId="464F1EEF"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⑥物业服务所必须的其他资料。</w:t>
      </w:r>
    </w:p>
    <w:p w14:paraId="64628007"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8</w:t>
      </w:r>
      <w:r>
        <w:rPr>
          <w:rFonts w:ascii="仿宋" w:eastAsia="仿宋" w:hAnsi="仿宋" w:hint="eastAsia"/>
          <w:color w:val="000000"/>
          <w:sz w:val="32"/>
          <w:szCs w:val="32"/>
        </w:rPr>
        <w:t>）依照本合同向乙方交纳物业服务费用。对违反本合同约定、逾期不交纳物业服务费的本物业区域内的交纳义务人，应督促其交纳。</w:t>
      </w:r>
    </w:p>
    <w:p w14:paraId="31D67824" w14:textId="77777777" w:rsidR="002172EE" w:rsidRDefault="00E64262">
      <w:pPr>
        <w:spacing w:line="480" w:lineRule="exact"/>
        <w:ind w:leftChars="228" w:left="479" w:firstLineChars="50" w:firstLine="16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9</w:t>
      </w:r>
      <w:r>
        <w:rPr>
          <w:rFonts w:ascii="仿宋" w:eastAsia="仿宋" w:hAnsi="仿宋" w:hint="eastAsia"/>
          <w:color w:val="000000"/>
          <w:sz w:val="32"/>
          <w:szCs w:val="32"/>
        </w:rPr>
        <w:t>）协调、处理本合同生效前发生的管理遗留问题。</w:t>
      </w:r>
    </w:p>
    <w:p w14:paraId="0BCBD0A0" w14:textId="77777777" w:rsidR="002172EE" w:rsidRDefault="00E64262">
      <w:pPr>
        <w:spacing w:line="480" w:lineRule="exact"/>
        <w:ind w:leftChars="228" w:left="479" w:firstLineChars="50" w:firstLine="16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10</w:t>
      </w:r>
      <w:r>
        <w:rPr>
          <w:rFonts w:ascii="仿宋" w:eastAsia="仿宋" w:hAnsi="仿宋" w:hint="eastAsia"/>
          <w:color w:val="000000"/>
          <w:sz w:val="32"/>
          <w:szCs w:val="32"/>
        </w:rPr>
        <w:t>）协助乙方做好物业管理工作和宣传教育、文化活动。</w:t>
      </w:r>
    </w:p>
    <w:p w14:paraId="250F51E9" w14:textId="77777777" w:rsidR="002172EE" w:rsidRDefault="00E64262">
      <w:pPr>
        <w:spacing w:line="500" w:lineRule="exact"/>
        <w:ind w:firstLineChars="200" w:firstLine="640"/>
        <w:jc w:val="left"/>
        <w:rPr>
          <w:ins w:id="9" w:author="GD" w:date="2021-10-08T09:05:00Z"/>
          <w:rFonts w:ascii="仿宋" w:eastAsia="仿宋" w:hAnsi="仿宋"/>
          <w:color w:val="000000"/>
          <w:sz w:val="32"/>
          <w:szCs w:val="32"/>
        </w:rPr>
      </w:pPr>
      <w:r>
        <w:rPr>
          <w:rFonts w:ascii="仿宋" w:eastAsia="仿宋" w:hAnsi="仿宋" w:hint="eastAsia"/>
          <w:color w:val="000000"/>
          <w:sz w:val="32"/>
          <w:szCs w:val="32"/>
        </w:rPr>
        <w:lastRenderedPageBreak/>
        <w:t>（</w:t>
      </w:r>
      <w:r>
        <w:rPr>
          <w:rFonts w:ascii="仿宋" w:eastAsia="仿宋" w:hAnsi="仿宋" w:hint="eastAsia"/>
          <w:color w:val="000000"/>
          <w:sz w:val="32"/>
          <w:szCs w:val="32"/>
        </w:rPr>
        <w:t>11</w:t>
      </w:r>
      <w:r>
        <w:rPr>
          <w:rFonts w:ascii="仿宋" w:eastAsia="仿宋" w:hAnsi="仿宋" w:hint="eastAsia"/>
          <w:color w:val="000000"/>
          <w:sz w:val="32"/>
          <w:szCs w:val="32"/>
        </w:rPr>
        <w:t>）</w:t>
      </w:r>
      <w:ins w:id="10" w:author="GD" w:date="2021-10-08T09:05:00Z">
        <w:r>
          <w:rPr>
            <w:rFonts w:ascii="仿宋" w:eastAsia="仿宋" w:hAnsi="仿宋" w:hint="eastAsia"/>
            <w:color w:val="000000"/>
            <w:sz w:val="32"/>
            <w:szCs w:val="32"/>
          </w:rPr>
          <w:t>甲方及其他业主或物业使用人不得占用、损坏本小区的共用部位、共用设施设备或改变其使用功能。因搬迁、装饰装修等原因确需合理使用共用部位、共用设施设备的，应事先通知乙方，并在约定的期限内恢复原状，如逾期恢复的，乙方有权利自行采取适当措施排除影响，所产生的费用由相关责任人承担</w:t>
        </w:r>
        <w:r>
          <w:rPr>
            <w:rFonts w:ascii="仿宋" w:eastAsia="仿宋" w:hAnsi="仿宋" w:hint="eastAsia"/>
            <w:color w:val="000000"/>
            <w:sz w:val="32"/>
            <w:szCs w:val="32"/>
          </w:rPr>
          <w:t>。</w:t>
        </w:r>
        <w:r>
          <w:rPr>
            <w:rFonts w:ascii="仿宋" w:eastAsia="仿宋" w:hAnsi="仿宋" w:hint="eastAsia"/>
            <w:color w:val="000000"/>
            <w:sz w:val="32"/>
            <w:szCs w:val="32"/>
          </w:rPr>
          <w:t>乙方有权要求责任人在乙方通知按时足额向乙方支付上述费用，否则，每逾期一日，乙方有权要求责任人以应付未付标金额为基数，按日万分之六的标准向乙方支付违约金。</w:t>
        </w:r>
      </w:ins>
    </w:p>
    <w:p w14:paraId="57C60B92" w14:textId="77777777" w:rsidR="002172EE" w:rsidRDefault="00E64262">
      <w:pPr>
        <w:spacing w:line="480" w:lineRule="exact"/>
        <w:ind w:firstLineChars="200" w:firstLine="640"/>
        <w:jc w:val="left"/>
        <w:rPr>
          <w:del w:id="11" w:author="GD" w:date="2021-10-08T09:05:00Z"/>
          <w:rFonts w:ascii="仿宋" w:eastAsia="仿宋" w:hAnsi="仿宋"/>
          <w:color w:val="000000"/>
          <w:sz w:val="32"/>
          <w:szCs w:val="32"/>
        </w:rPr>
      </w:pPr>
      <w:del w:id="12" w:author="GD" w:date="2021-10-08T09:05:00Z">
        <w:r>
          <w:rPr>
            <w:rFonts w:ascii="仿宋" w:eastAsia="仿宋" w:hAnsi="仿宋" w:hint="eastAsia"/>
            <w:color w:val="000000"/>
            <w:sz w:val="32"/>
            <w:szCs w:val="32"/>
          </w:rPr>
          <w:delText>甲方及其他业主或物业使用人不得占用、损坏本物业的共用部位、共用设施设备或改变其使用功能。因搬迁、装饰装修等原因确需合理使用共用部位、共用设施设备的，应事先通知乙方，并在约定的期限内恢复原状，造成损失的，给予赔偿。</w:delText>
        </w:r>
      </w:del>
    </w:p>
    <w:p w14:paraId="63B6B528"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12</w:t>
      </w:r>
      <w:r>
        <w:rPr>
          <w:rFonts w:ascii="仿宋" w:eastAsia="仿宋" w:hAnsi="仿宋" w:hint="eastAsia"/>
          <w:color w:val="000000"/>
          <w:sz w:val="32"/>
          <w:szCs w:val="32"/>
        </w:rPr>
        <w:t>）为乙方开展物业服务工作提供所需要的证明与协助。</w:t>
      </w:r>
    </w:p>
    <w:p w14:paraId="7350A68E" w14:textId="77777777" w:rsidR="002172EE" w:rsidRDefault="00E64262">
      <w:pPr>
        <w:spacing w:line="480" w:lineRule="exact"/>
        <w:ind w:firstLineChars="200" w:firstLine="640"/>
        <w:jc w:val="left"/>
        <w:rPr>
          <w:ins w:id="13" w:author="GD" w:date="2021-10-08T09:04:00Z"/>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13</w:t>
      </w:r>
      <w:r>
        <w:rPr>
          <w:rFonts w:ascii="仿宋" w:eastAsia="仿宋" w:hAnsi="仿宋" w:hint="eastAsia"/>
          <w:color w:val="000000"/>
          <w:sz w:val="32"/>
          <w:szCs w:val="32"/>
        </w:rPr>
        <w:t>）备案的有关事项发生变更的，甲方应当自变更之日起十五日内书面报告物业所在地的区、县</w:t>
      </w:r>
      <w:r>
        <w:rPr>
          <w:rFonts w:ascii="仿宋" w:eastAsia="仿宋" w:hAnsi="仿宋" w:hint="eastAsia"/>
          <w:color w:val="000000"/>
          <w:sz w:val="32"/>
          <w:szCs w:val="32"/>
        </w:rPr>
        <w:t>人民政府房地产行政主管部门和街道办事处、乡镇人民政府及乙方。</w:t>
      </w:r>
      <w:r>
        <w:rPr>
          <w:rFonts w:ascii="仿宋" w:eastAsia="仿宋" w:hAnsi="仿宋" w:hint="eastAsia"/>
          <w:color w:val="000000"/>
          <w:sz w:val="32"/>
          <w:szCs w:val="32"/>
        </w:rPr>
        <w:t xml:space="preserve"> </w:t>
      </w:r>
    </w:p>
    <w:p w14:paraId="78128C6B" w14:textId="77777777" w:rsidR="002172EE" w:rsidRDefault="00E64262">
      <w:pPr>
        <w:spacing w:line="480" w:lineRule="exact"/>
        <w:ind w:firstLineChars="200" w:firstLine="640"/>
        <w:jc w:val="left"/>
        <w:rPr>
          <w:ins w:id="14" w:author="GD" w:date="2021-10-08T09:06:00Z"/>
          <w:rFonts w:ascii="仿宋" w:eastAsia="仿宋" w:hAnsi="仿宋"/>
          <w:color w:val="000000"/>
          <w:sz w:val="32"/>
          <w:szCs w:val="32"/>
        </w:rPr>
      </w:pPr>
      <w:ins w:id="15" w:author="GD" w:date="2021-10-08T09:04:00Z">
        <w:r>
          <w:rPr>
            <w:rFonts w:ascii="仿宋" w:eastAsia="仿宋" w:hAnsi="仿宋" w:hint="eastAsia"/>
            <w:color w:val="000000"/>
            <w:sz w:val="32"/>
            <w:szCs w:val="32"/>
          </w:rPr>
          <w:t>（</w:t>
        </w:r>
        <w:r>
          <w:rPr>
            <w:rFonts w:ascii="仿宋" w:eastAsia="仿宋" w:hAnsi="仿宋" w:hint="eastAsia"/>
            <w:color w:val="000000"/>
            <w:sz w:val="32"/>
            <w:szCs w:val="32"/>
          </w:rPr>
          <w:t>14</w:t>
        </w:r>
        <w:r>
          <w:rPr>
            <w:rFonts w:ascii="仿宋" w:eastAsia="仿宋" w:hAnsi="仿宋" w:hint="eastAsia"/>
            <w:color w:val="000000"/>
            <w:sz w:val="32"/>
            <w:szCs w:val="32"/>
          </w:rPr>
          <w:t>）</w:t>
        </w:r>
        <w:r>
          <w:rPr>
            <w:rFonts w:ascii="仿宋" w:eastAsia="仿宋" w:hAnsi="仿宋" w:hint="eastAsia"/>
            <w:color w:val="000000"/>
            <w:sz w:val="32"/>
            <w:szCs w:val="32"/>
          </w:rPr>
          <w:t>乙方进驻前，本小区已损坏的公共部位、共用设施设备或其他遗留问题（</w:t>
        </w:r>
        <w:r>
          <w:rPr>
            <w:rFonts w:ascii="仿宋" w:eastAsia="仿宋" w:hAnsi="仿宋" w:cs="仿宋" w:hint="eastAsia"/>
            <w:sz w:val="32"/>
            <w:szCs w:val="32"/>
            <w:lang w:bidi="ar"/>
          </w:rPr>
          <w:t>详见附件</w:t>
        </w:r>
        <w:r>
          <w:rPr>
            <w:rFonts w:ascii="仿宋" w:eastAsia="仿宋" w:hAnsi="仿宋" w:cs="仿宋"/>
            <w:sz w:val="32"/>
            <w:szCs w:val="32"/>
            <w:lang w:bidi="ar"/>
          </w:rPr>
          <w:t>三</w:t>
        </w:r>
        <w:r>
          <w:rPr>
            <w:rFonts w:ascii="仿宋" w:eastAsia="仿宋" w:hAnsi="仿宋" w:cs="仿宋" w:hint="eastAsia"/>
            <w:sz w:val="32"/>
            <w:szCs w:val="32"/>
            <w:lang w:bidi="ar"/>
          </w:rPr>
          <w:t>《</w:t>
        </w:r>
        <w:r>
          <w:rPr>
            <w:rFonts w:ascii="仿宋" w:eastAsia="仿宋" w:hAnsi="仿宋" w:cs="仿宋" w:hint="eastAsia"/>
            <w:color w:val="000000"/>
            <w:sz w:val="32"/>
            <w:szCs w:val="32"/>
          </w:rPr>
          <w:t>物业共用设施设备明细及确认表</w:t>
        </w:r>
        <w:r>
          <w:rPr>
            <w:rFonts w:ascii="仿宋" w:eastAsia="仿宋" w:hAnsi="仿宋" w:cs="仿宋" w:hint="eastAsia"/>
            <w:sz w:val="32"/>
            <w:szCs w:val="32"/>
            <w:lang w:bidi="ar"/>
          </w:rPr>
          <w:t>》）不属于乙方提供物业服务的范围，上述事项由甲方负责处理并承担相关费用</w:t>
        </w:r>
        <w:r>
          <w:rPr>
            <w:rFonts w:ascii="仿宋" w:eastAsia="仿宋" w:hAnsi="仿宋" w:hint="eastAsia"/>
            <w:color w:val="000000"/>
            <w:sz w:val="32"/>
            <w:szCs w:val="32"/>
          </w:rPr>
          <w:t>，如甲方未及时处理引起的责任、损失、赔偿或其他相关政府部门的处罚等责任均由甲方自行承担，与乙方无关。如乙方垫付了相关费用，乙方有权要求甲方、相关业主限期返还。</w:t>
        </w:r>
      </w:ins>
    </w:p>
    <w:p w14:paraId="7AA1E85E" w14:textId="77777777" w:rsidR="002172EE" w:rsidRDefault="00E64262">
      <w:pPr>
        <w:spacing w:line="480" w:lineRule="exact"/>
        <w:ind w:firstLineChars="200" w:firstLine="640"/>
        <w:jc w:val="left"/>
        <w:rPr>
          <w:rFonts w:ascii="仿宋" w:eastAsia="仿宋" w:hAnsi="仿宋"/>
          <w:color w:val="000000"/>
          <w:sz w:val="32"/>
          <w:szCs w:val="32"/>
        </w:rPr>
      </w:pPr>
      <w:ins w:id="16" w:author="GD" w:date="2021-10-08T09:06:00Z">
        <w:r>
          <w:rPr>
            <w:rFonts w:ascii="仿宋" w:eastAsia="仿宋" w:hAnsi="仿宋" w:hint="eastAsia"/>
            <w:color w:val="000000"/>
            <w:sz w:val="32"/>
            <w:szCs w:val="32"/>
          </w:rPr>
          <w:t>（</w:t>
        </w:r>
        <w:r>
          <w:rPr>
            <w:rFonts w:ascii="仿宋" w:eastAsia="仿宋" w:hAnsi="仿宋" w:hint="eastAsia"/>
            <w:color w:val="000000"/>
            <w:sz w:val="32"/>
            <w:szCs w:val="32"/>
          </w:rPr>
          <w:t>15</w:t>
        </w:r>
        <w:r>
          <w:rPr>
            <w:rFonts w:ascii="仿宋" w:eastAsia="仿宋" w:hAnsi="仿宋" w:hint="eastAsia"/>
            <w:color w:val="000000"/>
            <w:sz w:val="32"/>
            <w:szCs w:val="32"/>
          </w:rPr>
          <w:t>）</w:t>
        </w:r>
        <w:r>
          <w:rPr>
            <w:rFonts w:ascii="仿宋" w:eastAsia="仿宋" w:hAnsi="仿宋" w:hint="eastAsia"/>
            <w:sz w:val="32"/>
            <w:szCs w:val="32"/>
          </w:rPr>
          <w:t>前手物业公司</w:t>
        </w:r>
        <w:r>
          <w:rPr>
            <w:rFonts w:ascii="仿宋" w:eastAsia="仿宋" w:hAnsi="仿宋" w:hint="eastAsia"/>
            <w:sz w:val="32"/>
            <w:szCs w:val="32"/>
          </w:rPr>
          <w:t>向业主或物业使用人预收或赠送的所有物业服务相关费用（包括但不限于</w:t>
        </w:r>
        <w:r>
          <w:rPr>
            <w:rFonts w:ascii="仿宋" w:eastAsia="仿宋" w:hAnsi="仿宋" w:hint="eastAsia"/>
            <w:sz w:val="32"/>
            <w:szCs w:val="32"/>
          </w:rPr>
          <w:t>:</w:t>
        </w:r>
        <w:r>
          <w:rPr>
            <w:rFonts w:ascii="仿宋" w:eastAsia="仿宋" w:hAnsi="仿宋" w:hint="eastAsia"/>
            <w:sz w:val="32"/>
            <w:szCs w:val="32"/>
          </w:rPr>
          <w:t>物业服务费、各种代收代缴费用及押金等），由甲方与</w:t>
        </w:r>
        <w:r>
          <w:rPr>
            <w:rFonts w:ascii="仿宋" w:eastAsia="仿宋" w:hAnsi="仿宋" w:hint="eastAsia"/>
            <w:sz w:val="32"/>
            <w:szCs w:val="32"/>
          </w:rPr>
          <w:t>前手物业公司</w:t>
        </w:r>
        <w:r>
          <w:rPr>
            <w:rFonts w:ascii="仿宋" w:eastAsia="仿宋" w:hAnsi="仿宋" w:hint="eastAsia"/>
            <w:sz w:val="32"/>
            <w:szCs w:val="32"/>
          </w:rPr>
          <w:t>、当事业主</w:t>
        </w:r>
        <w:r>
          <w:rPr>
            <w:rFonts w:ascii="仿宋" w:eastAsia="仿宋" w:hAnsi="仿宋" w:hint="eastAsia"/>
            <w:sz w:val="32"/>
            <w:szCs w:val="32"/>
          </w:rPr>
          <w:t>、物业使用人</w:t>
        </w:r>
        <w:r>
          <w:rPr>
            <w:rFonts w:ascii="仿宋" w:eastAsia="仿宋" w:hAnsi="仿宋" w:hint="eastAsia"/>
            <w:sz w:val="32"/>
            <w:szCs w:val="32"/>
          </w:rPr>
          <w:t>协调处理，与乙方无关，甲方、业主</w:t>
        </w:r>
        <w:r>
          <w:rPr>
            <w:rFonts w:ascii="仿宋" w:eastAsia="仿宋" w:hAnsi="仿宋" w:hint="eastAsia"/>
            <w:sz w:val="32"/>
            <w:szCs w:val="32"/>
          </w:rPr>
          <w:t>、物业使用人</w:t>
        </w:r>
        <w:r>
          <w:rPr>
            <w:rFonts w:ascii="仿宋" w:eastAsia="仿宋" w:hAnsi="仿宋" w:hint="eastAsia"/>
            <w:sz w:val="32"/>
            <w:szCs w:val="32"/>
          </w:rPr>
          <w:t>不得以向</w:t>
        </w:r>
        <w:r>
          <w:rPr>
            <w:rFonts w:ascii="仿宋" w:eastAsia="仿宋" w:hAnsi="仿宋" w:hint="eastAsia"/>
            <w:sz w:val="32"/>
            <w:szCs w:val="32"/>
          </w:rPr>
          <w:t>前手物业公司</w:t>
        </w:r>
        <w:r>
          <w:rPr>
            <w:rFonts w:ascii="仿宋" w:eastAsia="仿宋" w:hAnsi="仿宋" w:hint="eastAsia"/>
            <w:sz w:val="32"/>
            <w:szCs w:val="32"/>
          </w:rPr>
          <w:t>缴纳了任何款项为由拒绝向乙方缴纳物业服务费或其他应交款项。</w:t>
        </w:r>
      </w:ins>
    </w:p>
    <w:p w14:paraId="305C55F6"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、乙方的权利义务</w:t>
      </w:r>
    </w:p>
    <w:p w14:paraId="615A82ED"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1</w:t>
      </w:r>
      <w:r>
        <w:rPr>
          <w:rFonts w:ascii="仿宋" w:eastAsia="仿宋" w:hAnsi="仿宋" w:hint="eastAsia"/>
          <w:color w:val="000000"/>
          <w:sz w:val="32"/>
          <w:szCs w:val="32"/>
        </w:rPr>
        <w:t>）</w:t>
      </w:r>
      <w:r>
        <w:rPr>
          <w:rFonts w:ascii="仿宋" w:eastAsia="仿宋" w:hAnsi="仿宋"/>
          <w:color w:val="000000"/>
          <w:sz w:val="32"/>
          <w:szCs w:val="32"/>
        </w:rPr>
        <w:t>根据有关法律、法规、规章及本合同的约定</w:t>
      </w:r>
      <w:r>
        <w:rPr>
          <w:rFonts w:ascii="仿宋" w:eastAsia="仿宋" w:hAnsi="仿宋" w:hint="eastAsia"/>
          <w:color w:val="000000"/>
          <w:sz w:val="32"/>
          <w:szCs w:val="32"/>
        </w:rPr>
        <w:t>，制定物业服务工作计划并组织实施，根据法律法规和《管理规约》的授权制定物业服务的各项制度。</w:t>
      </w:r>
    </w:p>
    <w:p w14:paraId="685D9FA7"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lastRenderedPageBreak/>
        <w:t>（</w:t>
      </w:r>
      <w:r>
        <w:rPr>
          <w:rFonts w:ascii="仿宋" w:eastAsia="仿宋" w:hAnsi="仿宋" w:hint="eastAsia"/>
          <w:color w:val="000000"/>
          <w:sz w:val="32"/>
          <w:szCs w:val="32"/>
        </w:rPr>
        <w:t>2</w:t>
      </w:r>
      <w:r>
        <w:rPr>
          <w:rFonts w:ascii="仿宋" w:eastAsia="仿宋" w:hAnsi="仿宋" w:hint="eastAsia"/>
          <w:color w:val="000000"/>
          <w:sz w:val="32"/>
          <w:szCs w:val="32"/>
        </w:rPr>
        <w:t>）对业主和物业使用人违反管理规约行为，针对具体行为并根据情节轻重，采取批评、规劝</w:t>
      </w:r>
      <w:r>
        <w:rPr>
          <w:rFonts w:ascii="仿宋" w:eastAsia="仿宋" w:hAnsi="仿宋" w:hint="eastAsia"/>
          <w:color w:val="000000"/>
          <w:sz w:val="32"/>
          <w:szCs w:val="32"/>
        </w:rPr>
        <w:t>、警告、制止、公示、报请政府相关部门处理及采取法律途径等措施。</w:t>
      </w:r>
    </w:p>
    <w:p w14:paraId="6AC2B689"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3</w:t>
      </w:r>
      <w:r>
        <w:rPr>
          <w:rFonts w:ascii="仿宋" w:eastAsia="仿宋" w:hAnsi="仿宋" w:hint="eastAsia"/>
          <w:color w:val="000000"/>
          <w:sz w:val="32"/>
          <w:szCs w:val="32"/>
        </w:rPr>
        <w:t>）对违反本合同约定、物业管理法规政策、业主公约的行为进行处理：包括责令停止违规行为、要求赔偿经济损失及支付违约金</w:t>
      </w:r>
      <w:del w:id="17" w:author="GD" w:date="2021-10-08T09:02:00Z">
        <w:r>
          <w:rPr>
            <w:rFonts w:ascii="仿宋" w:eastAsia="仿宋" w:hAnsi="仿宋"/>
            <w:color w:val="000000"/>
            <w:sz w:val="32"/>
            <w:szCs w:val="32"/>
          </w:rPr>
          <w:delText>、对无故逾期不缴交物业服务费</w:delText>
        </w:r>
        <w:r>
          <w:rPr>
            <w:rFonts w:ascii="仿宋" w:eastAsia="仿宋" w:hAnsi="仿宋"/>
            <w:color w:val="000000"/>
            <w:sz w:val="32"/>
            <w:szCs w:val="32"/>
          </w:rPr>
          <w:delText>/</w:delText>
        </w:r>
        <w:r>
          <w:rPr>
            <w:rFonts w:ascii="仿宋" w:eastAsia="仿宋" w:hAnsi="仿宋"/>
            <w:color w:val="000000"/>
            <w:sz w:val="32"/>
            <w:szCs w:val="32"/>
          </w:rPr>
          <w:delText>有关费用的义务人，或拒不改正违规行为的责任人，有权采取停水、停电等催缴催改措施</w:delText>
        </w:r>
      </w:del>
      <w:ins w:id="18" w:author="GD" w:date="2021-10-08T09:02:00Z">
        <w:r>
          <w:rPr>
            <w:rFonts w:ascii="仿宋" w:eastAsia="仿宋" w:hAnsi="仿宋" w:hint="eastAsia"/>
            <w:color w:val="000000"/>
            <w:sz w:val="32"/>
            <w:szCs w:val="32"/>
          </w:rPr>
          <w:t>等</w:t>
        </w:r>
      </w:ins>
      <w:r>
        <w:rPr>
          <w:rFonts w:ascii="仿宋" w:eastAsia="仿宋" w:hAnsi="仿宋" w:hint="eastAsia"/>
          <w:color w:val="000000"/>
          <w:sz w:val="32"/>
          <w:szCs w:val="32"/>
        </w:rPr>
        <w:t>。</w:t>
      </w:r>
    </w:p>
    <w:p w14:paraId="4AE1A30D" w14:textId="77777777" w:rsidR="002172EE" w:rsidRDefault="00E64262">
      <w:pPr>
        <w:spacing w:line="480" w:lineRule="exact"/>
        <w:ind w:firstLineChars="200" w:firstLine="640"/>
        <w:rPr>
          <w:rFonts w:ascii="仿宋" w:eastAsia="仿宋" w:hAnsi="仿宋"/>
          <w:color w:val="000000"/>
          <w:sz w:val="32"/>
          <w:szCs w:val="32"/>
          <w:highlight w:val="yellow"/>
        </w:rPr>
      </w:pPr>
      <w:r>
        <w:rPr>
          <w:rFonts w:ascii="仿宋" w:eastAsia="仿宋" w:hAnsi="仿宋" w:hint="eastAsia"/>
          <w:color w:val="000000"/>
          <w:sz w:val="32"/>
          <w:szCs w:val="32"/>
          <w:highlight w:val="yellow"/>
        </w:rPr>
        <w:t>（</w:t>
      </w:r>
      <w:r>
        <w:rPr>
          <w:rFonts w:ascii="仿宋" w:eastAsia="仿宋" w:hAnsi="仿宋" w:hint="eastAsia"/>
          <w:color w:val="000000"/>
          <w:sz w:val="32"/>
          <w:szCs w:val="32"/>
          <w:highlight w:val="yellow"/>
        </w:rPr>
        <w:t>4</w:t>
      </w:r>
      <w:r>
        <w:rPr>
          <w:rFonts w:ascii="仿宋" w:eastAsia="仿宋" w:hAnsi="仿宋" w:hint="eastAsia"/>
          <w:color w:val="000000"/>
          <w:sz w:val="32"/>
          <w:szCs w:val="32"/>
          <w:highlight w:val="yellow"/>
        </w:rPr>
        <w:t>）</w:t>
      </w:r>
      <w:r>
        <w:rPr>
          <w:rFonts w:ascii="仿宋" w:eastAsia="仿宋" w:hAnsi="仿宋"/>
          <w:color w:val="000000"/>
          <w:sz w:val="32"/>
          <w:szCs w:val="32"/>
          <w:highlight w:val="yellow"/>
        </w:rPr>
        <w:t>物业区域内</w:t>
      </w:r>
      <w:r>
        <w:rPr>
          <w:rFonts w:ascii="仿宋" w:eastAsia="仿宋" w:hAnsi="仿宋" w:hint="eastAsia"/>
          <w:color w:val="000000"/>
          <w:sz w:val="32"/>
          <w:szCs w:val="32"/>
          <w:highlight w:val="yellow"/>
        </w:rPr>
        <w:t>未经乙方同意不得乱设广告牌以及相关设施，广告牌设置由乙方负责监督使用，</w:t>
      </w:r>
      <w:ins w:id="19" w:author="GD" w:date="2021-10-08T09:17:00Z">
        <w:r>
          <w:rPr>
            <w:rFonts w:ascii="仿宋" w:eastAsia="仿宋" w:hAnsi="仿宋" w:hint="eastAsia"/>
            <w:color w:val="000000"/>
            <w:sz w:val="32"/>
            <w:szCs w:val="32"/>
            <w:highlight w:val="yellow"/>
          </w:rPr>
          <w:t>乙方扣除</w:t>
        </w:r>
      </w:ins>
      <w:r>
        <w:rPr>
          <w:rFonts w:ascii="仿宋" w:eastAsia="仿宋" w:hAnsi="仿宋" w:hint="eastAsia"/>
          <w:color w:val="000000"/>
          <w:sz w:val="32"/>
          <w:szCs w:val="32"/>
          <w:highlight w:val="yellow"/>
        </w:rPr>
        <w:t>广告牌</w:t>
      </w:r>
      <w:del w:id="20" w:author="GD" w:date="2021-10-08T09:17:00Z">
        <w:r>
          <w:rPr>
            <w:rFonts w:ascii="仿宋" w:eastAsia="仿宋" w:hAnsi="仿宋"/>
            <w:color w:val="000000"/>
            <w:sz w:val="32"/>
            <w:szCs w:val="32"/>
            <w:highlight w:val="yellow"/>
          </w:rPr>
          <w:delText>的权益</w:delText>
        </w:r>
      </w:del>
      <w:ins w:id="21" w:author="GD" w:date="2021-10-08T09:17:00Z">
        <w:r>
          <w:rPr>
            <w:rFonts w:ascii="仿宋" w:eastAsia="仿宋" w:hAnsi="仿宋" w:hint="eastAsia"/>
            <w:color w:val="000000"/>
            <w:sz w:val="32"/>
            <w:szCs w:val="32"/>
            <w:highlight w:val="yellow"/>
          </w:rPr>
          <w:t>总收入的【】</w:t>
        </w:r>
        <w:r>
          <w:rPr>
            <w:rFonts w:ascii="仿宋" w:eastAsia="仿宋" w:hAnsi="仿宋" w:hint="eastAsia"/>
            <w:color w:val="000000"/>
            <w:sz w:val="32"/>
            <w:szCs w:val="32"/>
            <w:highlight w:val="yellow"/>
          </w:rPr>
          <w:t>%</w:t>
        </w:r>
        <w:r>
          <w:rPr>
            <w:rFonts w:ascii="仿宋" w:eastAsia="仿宋" w:hAnsi="仿宋" w:hint="eastAsia"/>
            <w:color w:val="000000"/>
            <w:sz w:val="32"/>
            <w:szCs w:val="32"/>
            <w:highlight w:val="yellow"/>
          </w:rPr>
          <w:t>作为</w:t>
        </w:r>
      </w:ins>
      <w:del w:id="22" w:author="GD" w:date="2021-10-08T09:17:00Z">
        <w:r>
          <w:rPr>
            <w:rFonts w:ascii="仿宋" w:eastAsia="仿宋" w:hAnsi="仿宋" w:hint="eastAsia"/>
            <w:color w:val="000000"/>
            <w:sz w:val="32"/>
            <w:szCs w:val="32"/>
            <w:highlight w:val="yellow"/>
          </w:rPr>
          <w:delText>在扣除合理的</w:delText>
        </w:r>
      </w:del>
      <w:r>
        <w:rPr>
          <w:rFonts w:ascii="仿宋" w:eastAsia="仿宋" w:hAnsi="仿宋" w:hint="eastAsia"/>
          <w:color w:val="000000"/>
          <w:sz w:val="32"/>
          <w:szCs w:val="32"/>
          <w:highlight w:val="yellow"/>
        </w:rPr>
        <w:t>经营成本后，</w:t>
      </w:r>
      <w:ins w:id="23" w:author="GD" w:date="2021-10-08T09:18:00Z">
        <w:r>
          <w:rPr>
            <w:rFonts w:ascii="仿宋" w:eastAsia="仿宋" w:hAnsi="仿宋" w:hint="eastAsia"/>
            <w:color w:val="000000"/>
            <w:sz w:val="32"/>
            <w:szCs w:val="32"/>
            <w:highlight w:val="yellow"/>
          </w:rPr>
          <w:t>剩余部分</w:t>
        </w:r>
      </w:ins>
      <w:r>
        <w:rPr>
          <w:rFonts w:ascii="仿宋" w:eastAsia="仿宋" w:hAnsi="仿宋" w:hint="eastAsia"/>
          <w:color w:val="000000"/>
          <w:sz w:val="32"/>
          <w:szCs w:val="32"/>
          <w:highlight w:val="yellow"/>
        </w:rPr>
        <w:t>归甲方全体业主所有。</w:t>
      </w:r>
    </w:p>
    <w:p w14:paraId="4D38F82C"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highlight w:val="yellow"/>
        </w:rPr>
        <w:t>（</w:t>
      </w:r>
      <w:r>
        <w:rPr>
          <w:rFonts w:ascii="仿宋" w:eastAsia="仿宋" w:hAnsi="仿宋" w:hint="eastAsia"/>
          <w:color w:val="000000"/>
          <w:sz w:val="32"/>
          <w:szCs w:val="32"/>
          <w:highlight w:val="yellow"/>
        </w:rPr>
        <w:t>5</w:t>
      </w:r>
      <w:r>
        <w:rPr>
          <w:rFonts w:ascii="仿宋" w:eastAsia="仿宋" w:hAnsi="仿宋" w:hint="eastAsia"/>
          <w:color w:val="000000"/>
          <w:sz w:val="32"/>
          <w:szCs w:val="32"/>
          <w:highlight w:val="yellow"/>
        </w:rPr>
        <w:t>）不得占用本物业的共用部位、共用设施设备或改变其使用功能，但乙方根据项目实际情况，向</w:t>
      </w:r>
      <w:del w:id="24" w:author="温宝琪" w:date="2021-10-08T17:32:00Z">
        <w:r>
          <w:rPr>
            <w:rFonts w:ascii="仿宋" w:eastAsia="仿宋" w:hAnsi="仿宋" w:hint="eastAsia"/>
            <w:color w:val="000000"/>
            <w:sz w:val="32"/>
            <w:szCs w:val="32"/>
            <w:highlight w:val="yellow"/>
          </w:rPr>
          <w:delText>世纪雅苑业主委员会</w:delText>
        </w:r>
      </w:del>
      <w:ins w:id="25" w:author="温宝琪" w:date="2021-10-08T17:32:00Z">
        <w:r>
          <w:rPr>
            <w:rFonts w:ascii="仿宋" w:eastAsia="仿宋" w:hAnsi="仿宋" w:hint="eastAsia"/>
            <w:color w:val="000000"/>
            <w:sz w:val="32"/>
            <w:szCs w:val="32"/>
            <w:highlight w:val="yellow"/>
          </w:rPr>
          <w:t>甲方</w:t>
        </w:r>
      </w:ins>
      <w:r>
        <w:rPr>
          <w:rFonts w:ascii="仿宋" w:eastAsia="仿宋" w:hAnsi="仿宋" w:hint="eastAsia"/>
          <w:color w:val="000000"/>
          <w:sz w:val="32"/>
          <w:szCs w:val="32"/>
          <w:highlight w:val="yellow"/>
        </w:rPr>
        <w:t>申请，对部分共用部位、共用设施设备</w:t>
      </w:r>
      <w:ins w:id="26" w:author="GD" w:date="2021-10-08T09:19:00Z">
        <w:r>
          <w:rPr>
            <w:rFonts w:ascii="仿宋" w:eastAsia="仿宋" w:hAnsi="仿宋" w:cs="仿宋" w:hint="eastAsia"/>
            <w:sz w:val="32"/>
            <w:szCs w:val="32"/>
          </w:rPr>
          <w:t>（包括但不限于：临时停车位、空置场地、外墙等）</w:t>
        </w:r>
      </w:ins>
      <w:r>
        <w:rPr>
          <w:rFonts w:ascii="仿宋" w:eastAsia="仿宋" w:hAnsi="仿宋" w:hint="eastAsia"/>
          <w:color w:val="000000"/>
          <w:sz w:val="32"/>
          <w:szCs w:val="32"/>
          <w:highlight w:val="yellow"/>
        </w:rPr>
        <w:t>自行或委托第三方进行管理、经营，</w:t>
      </w:r>
      <w:ins w:id="27" w:author="GD" w:date="2021-10-08T09:18:00Z">
        <w:r>
          <w:rPr>
            <w:rFonts w:ascii="仿宋" w:eastAsia="仿宋" w:hAnsi="仿宋" w:hint="eastAsia"/>
            <w:color w:val="000000"/>
            <w:sz w:val="32"/>
            <w:szCs w:val="32"/>
            <w:highlight w:val="yellow"/>
          </w:rPr>
          <w:t>乙方扣除</w:t>
        </w:r>
      </w:ins>
      <w:r>
        <w:rPr>
          <w:rFonts w:ascii="仿宋" w:eastAsia="仿宋" w:hAnsi="仿宋" w:hint="eastAsia"/>
          <w:color w:val="000000"/>
          <w:sz w:val="32"/>
          <w:szCs w:val="32"/>
          <w:highlight w:val="yellow"/>
        </w:rPr>
        <w:t>经营</w:t>
      </w:r>
      <w:ins w:id="28" w:author="GD" w:date="2021-10-08T09:18:00Z">
        <w:r>
          <w:rPr>
            <w:rFonts w:ascii="仿宋" w:eastAsia="仿宋" w:hAnsi="仿宋" w:hint="eastAsia"/>
            <w:color w:val="000000"/>
            <w:sz w:val="32"/>
            <w:szCs w:val="32"/>
            <w:highlight w:val="yellow"/>
          </w:rPr>
          <w:t>总</w:t>
        </w:r>
      </w:ins>
      <w:r>
        <w:rPr>
          <w:rFonts w:ascii="仿宋" w:eastAsia="仿宋" w:hAnsi="仿宋" w:hint="eastAsia"/>
          <w:color w:val="000000"/>
          <w:sz w:val="32"/>
          <w:szCs w:val="32"/>
          <w:highlight w:val="yellow"/>
        </w:rPr>
        <w:t>收入</w:t>
      </w:r>
      <w:ins w:id="29" w:author="GD" w:date="2021-10-08T09:18:00Z">
        <w:r>
          <w:rPr>
            <w:rFonts w:ascii="仿宋" w:eastAsia="仿宋" w:hAnsi="仿宋" w:hint="eastAsia"/>
            <w:color w:val="000000"/>
            <w:sz w:val="32"/>
            <w:szCs w:val="32"/>
            <w:highlight w:val="yellow"/>
          </w:rPr>
          <w:t>的【】</w:t>
        </w:r>
        <w:r>
          <w:rPr>
            <w:rFonts w:ascii="仿宋" w:eastAsia="仿宋" w:hAnsi="仿宋" w:hint="eastAsia"/>
            <w:color w:val="000000"/>
            <w:sz w:val="32"/>
            <w:szCs w:val="32"/>
            <w:highlight w:val="yellow"/>
          </w:rPr>
          <w:t>%</w:t>
        </w:r>
        <w:r>
          <w:rPr>
            <w:rFonts w:ascii="仿宋" w:eastAsia="仿宋" w:hAnsi="仿宋" w:hint="eastAsia"/>
            <w:color w:val="000000"/>
            <w:sz w:val="32"/>
            <w:szCs w:val="32"/>
            <w:highlight w:val="yellow"/>
          </w:rPr>
          <w:t>作为</w:t>
        </w:r>
      </w:ins>
      <w:del w:id="30" w:author="GD" w:date="2021-10-08T09:18:00Z">
        <w:r>
          <w:rPr>
            <w:rFonts w:ascii="仿宋" w:eastAsia="仿宋" w:hAnsi="仿宋" w:hint="eastAsia"/>
            <w:color w:val="000000"/>
            <w:sz w:val="32"/>
            <w:szCs w:val="32"/>
            <w:highlight w:val="yellow"/>
          </w:rPr>
          <w:delText>扣除合理的</w:delText>
        </w:r>
      </w:del>
      <w:r>
        <w:rPr>
          <w:rFonts w:ascii="仿宋" w:eastAsia="仿宋" w:hAnsi="仿宋" w:hint="eastAsia"/>
          <w:color w:val="000000"/>
          <w:sz w:val="32"/>
          <w:szCs w:val="32"/>
          <w:highlight w:val="yellow"/>
        </w:rPr>
        <w:t>经营成本后，</w:t>
      </w:r>
      <w:del w:id="31" w:author="GD" w:date="2021-10-08T09:18:00Z">
        <w:r>
          <w:rPr>
            <w:rFonts w:ascii="仿宋" w:eastAsia="仿宋" w:hAnsi="仿宋"/>
            <w:color w:val="000000"/>
            <w:sz w:val="32"/>
            <w:szCs w:val="32"/>
            <w:highlight w:val="yellow"/>
          </w:rPr>
          <w:delText>所得收益</w:delText>
        </w:r>
      </w:del>
      <w:ins w:id="32" w:author="GD" w:date="2021-10-08T09:18:00Z">
        <w:r>
          <w:rPr>
            <w:rFonts w:ascii="仿宋" w:eastAsia="仿宋" w:hAnsi="仿宋" w:hint="eastAsia"/>
            <w:color w:val="000000"/>
            <w:sz w:val="32"/>
            <w:szCs w:val="32"/>
            <w:highlight w:val="yellow"/>
          </w:rPr>
          <w:t>剩余部分</w:t>
        </w:r>
      </w:ins>
      <w:r>
        <w:rPr>
          <w:rFonts w:ascii="仿宋" w:eastAsia="仿宋" w:hAnsi="仿宋" w:hint="eastAsia"/>
          <w:color w:val="000000"/>
          <w:sz w:val="32"/>
          <w:szCs w:val="32"/>
          <w:highlight w:val="yellow"/>
        </w:rPr>
        <w:t>归甲方全体业主所有；</w:t>
      </w:r>
    </w:p>
    <w:p w14:paraId="1D9590A5"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6</w:t>
      </w:r>
      <w:r>
        <w:rPr>
          <w:rFonts w:ascii="仿宋" w:eastAsia="仿宋" w:hAnsi="仿宋" w:hint="eastAsia"/>
          <w:color w:val="000000"/>
          <w:sz w:val="32"/>
          <w:szCs w:val="32"/>
        </w:rPr>
        <w:t>）根据本合同向业主或使用人收取物业服务费用及其他费用，并有权依法对逾期或拒不缴纳物业服务费的业主或物业使用人加收违约金或依法提出诉讼。</w:t>
      </w:r>
    </w:p>
    <w:p w14:paraId="0DDAC98F"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7</w:t>
      </w:r>
      <w:r>
        <w:rPr>
          <w:rFonts w:ascii="仿宋" w:eastAsia="仿宋" w:hAnsi="仿宋" w:hint="eastAsia"/>
          <w:color w:val="000000"/>
          <w:sz w:val="32"/>
          <w:szCs w:val="32"/>
        </w:rPr>
        <w:t>）</w:t>
      </w:r>
      <w:r>
        <w:rPr>
          <w:rFonts w:ascii="仿宋" w:eastAsia="仿宋" w:hAnsi="仿宋"/>
          <w:color w:val="000000"/>
          <w:sz w:val="32"/>
          <w:szCs w:val="32"/>
        </w:rPr>
        <w:t>可以选聘专业服务公司承担物业区域内的专项服务项目，但不得将本区域内的全部物业服务委托给第三方</w:t>
      </w:r>
      <w:r>
        <w:rPr>
          <w:rFonts w:ascii="仿宋" w:eastAsia="仿宋" w:hAnsi="仿宋" w:hint="eastAsia"/>
          <w:color w:val="000000"/>
          <w:sz w:val="32"/>
          <w:szCs w:val="32"/>
        </w:rPr>
        <w:t>，因第三方提供服务产生的责任仍由乙方向甲方负责和承担</w:t>
      </w:r>
      <w:r>
        <w:rPr>
          <w:rFonts w:ascii="仿宋" w:eastAsia="仿宋" w:hAnsi="仿宋"/>
          <w:color w:val="000000"/>
          <w:sz w:val="32"/>
          <w:szCs w:val="32"/>
        </w:rPr>
        <w:t>。</w:t>
      </w:r>
    </w:p>
    <w:p w14:paraId="1D732E98"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8</w:t>
      </w:r>
      <w:r>
        <w:rPr>
          <w:rFonts w:ascii="仿宋" w:eastAsia="仿宋" w:hAnsi="仿宋" w:hint="eastAsia"/>
          <w:color w:val="000000"/>
          <w:sz w:val="32"/>
          <w:szCs w:val="32"/>
        </w:rPr>
        <w:t>）负责编制房屋、附属建筑物、构筑物、设施、设备、绿化等年度维修养护计划和大中修方案。</w:t>
      </w:r>
    </w:p>
    <w:p w14:paraId="66CF472C" w14:textId="77777777" w:rsidR="002172EE" w:rsidRDefault="00E64262">
      <w:pPr>
        <w:spacing w:line="480" w:lineRule="exact"/>
        <w:ind w:firstLineChars="200" w:firstLine="640"/>
        <w:jc w:val="left"/>
        <w:rPr>
          <w:rFonts w:ascii="仿宋" w:eastAsia="仿宋" w:hAnsi="仿宋"/>
          <w:color w:val="FF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9</w:t>
      </w:r>
      <w:r>
        <w:rPr>
          <w:rFonts w:ascii="仿宋" w:eastAsia="仿宋" w:hAnsi="仿宋" w:hint="eastAsia"/>
          <w:color w:val="000000"/>
          <w:sz w:val="32"/>
          <w:szCs w:val="32"/>
        </w:rPr>
        <w:t>）向业主和物业使用人告知物业使用的有关规定，当业主和物业使用人装修物业时，告知有关限制条件，订立书面约定，并负责监督。</w:t>
      </w:r>
    </w:p>
    <w:p w14:paraId="38EA478A"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10</w:t>
      </w:r>
      <w:r>
        <w:rPr>
          <w:rFonts w:ascii="仿宋" w:eastAsia="仿宋" w:hAnsi="仿宋" w:hint="eastAsia"/>
          <w:color w:val="000000"/>
          <w:sz w:val="32"/>
          <w:szCs w:val="32"/>
        </w:rPr>
        <w:t>）负责建立健全的物业管理档案资料，编制物业管理年度管理计划、资金使用计划及决算报告。</w:t>
      </w:r>
    </w:p>
    <w:p w14:paraId="0EC749D5"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11</w:t>
      </w:r>
      <w:r>
        <w:rPr>
          <w:rFonts w:ascii="仿宋" w:eastAsia="仿宋" w:hAnsi="仿宋" w:hint="eastAsia"/>
          <w:color w:val="000000"/>
          <w:sz w:val="32"/>
          <w:szCs w:val="32"/>
        </w:rPr>
        <w:t>）每</w:t>
      </w:r>
      <w:r>
        <w:rPr>
          <w:rFonts w:ascii="仿宋" w:eastAsia="仿宋" w:hAnsi="仿宋" w:hint="eastAsia"/>
          <w:color w:val="000000"/>
          <w:sz w:val="32"/>
          <w:szCs w:val="32"/>
          <w:u w:val="single"/>
        </w:rPr>
        <w:t xml:space="preserve"> 12 </w:t>
      </w:r>
      <w:r>
        <w:rPr>
          <w:rFonts w:ascii="仿宋" w:eastAsia="仿宋" w:hAnsi="仿宋" w:hint="eastAsia"/>
          <w:color w:val="000000"/>
          <w:sz w:val="32"/>
          <w:szCs w:val="32"/>
        </w:rPr>
        <w:t>个月向全体业主</w:t>
      </w:r>
      <w:r>
        <w:rPr>
          <w:rFonts w:ascii="仿宋" w:eastAsia="仿宋" w:hAnsi="仿宋" w:hint="eastAsia"/>
          <w:color w:val="000000"/>
          <w:sz w:val="32"/>
          <w:szCs w:val="32"/>
        </w:rPr>
        <w:t>/</w:t>
      </w:r>
      <w:r>
        <w:rPr>
          <w:rFonts w:ascii="仿宋" w:eastAsia="仿宋" w:hAnsi="仿宋" w:hint="eastAsia"/>
          <w:color w:val="000000"/>
          <w:sz w:val="32"/>
          <w:szCs w:val="32"/>
        </w:rPr>
        <w:t>物业使用人公布一次公共收</w:t>
      </w:r>
      <w:r>
        <w:rPr>
          <w:rFonts w:ascii="仿宋" w:eastAsia="仿宋" w:hAnsi="仿宋" w:hint="eastAsia"/>
          <w:color w:val="000000"/>
          <w:sz w:val="32"/>
          <w:szCs w:val="32"/>
        </w:rPr>
        <w:t>支帐目。</w:t>
      </w:r>
    </w:p>
    <w:p w14:paraId="0E683BE9"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lastRenderedPageBreak/>
        <w:t>（</w:t>
      </w:r>
      <w:r>
        <w:rPr>
          <w:rFonts w:ascii="仿宋" w:eastAsia="仿宋" w:hAnsi="仿宋" w:hint="eastAsia"/>
          <w:color w:val="000000"/>
          <w:sz w:val="32"/>
          <w:szCs w:val="32"/>
        </w:rPr>
        <w:t>12</w:t>
      </w:r>
      <w:r>
        <w:rPr>
          <w:rFonts w:ascii="仿宋" w:eastAsia="仿宋" w:hAnsi="仿宋" w:hint="eastAsia"/>
          <w:color w:val="000000"/>
          <w:sz w:val="32"/>
          <w:szCs w:val="32"/>
        </w:rPr>
        <w:t>）对</w:t>
      </w:r>
      <w:r>
        <w:rPr>
          <w:rFonts w:ascii="仿宋" w:eastAsia="仿宋" w:hAnsi="仿宋"/>
          <w:color w:val="000000"/>
          <w:sz w:val="32"/>
          <w:szCs w:val="32"/>
        </w:rPr>
        <w:t>本物业的共用设施不得擅自占用</w:t>
      </w:r>
      <w:r>
        <w:rPr>
          <w:rFonts w:ascii="仿宋" w:eastAsia="仿宋" w:hAnsi="仿宋" w:hint="eastAsia"/>
          <w:color w:val="000000"/>
          <w:sz w:val="32"/>
          <w:szCs w:val="32"/>
        </w:rPr>
        <w:t>和</w:t>
      </w:r>
      <w:r>
        <w:rPr>
          <w:rFonts w:ascii="仿宋" w:eastAsia="仿宋" w:hAnsi="仿宋"/>
          <w:color w:val="000000"/>
          <w:sz w:val="32"/>
          <w:szCs w:val="32"/>
        </w:rPr>
        <w:t>改变</w:t>
      </w:r>
      <w:r>
        <w:rPr>
          <w:rFonts w:ascii="仿宋" w:eastAsia="仿宋" w:hAnsi="仿宋" w:hint="eastAsia"/>
          <w:color w:val="000000"/>
          <w:sz w:val="32"/>
          <w:szCs w:val="32"/>
        </w:rPr>
        <w:t>使用功能</w:t>
      </w:r>
      <w:r>
        <w:rPr>
          <w:rFonts w:ascii="仿宋" w:eastAsia="仿宋" w:hAnsi="仿宋"/>
          <w:color w:val="000000"/>
          <w:sz w:val="32"/>
          <w:szCs w:val="32"/>
        </w:rPr>
        <w:t>，</w:t>
      </w:r>
      <w:r>
        <w:rPr>
          <w:rFonts w:ascii="仿宋" w:eastAsia="仿宋" w:hAnsi="仿宋" w:hint="eastAsia"/>
          <w:color w:val="000000"/>
          <w:sz w:val="32"/>
          <w:szCs w:val="32"/>
        </w:rPr>
        <w:t>如在本物业内扩建或完善配套项目，须与甲方协商经甲方同意后报有关部门批准方可实施。</w:t>
      </w:r>
    </w:p>
    <w:p w14:paraId="4FCF10B7"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13</w:t>
      </w:r>
      <w:r>
        <w:rPr>
          <w:rFonts w:ascii="仿宋" w:eastAsia="仿宋" w:hAnsi="仿宋" w:hint="eastAsia"/>
          <w:color w:val="000000"/>
          <w:sz w:val="32"/>
          <w:szCs w:val="32"/>
        </w:rPr>
        <w:t>）本合同终止前三个月，业主、物业使用人或甲方付清相关费用后，向甲方移交其所提供的全部物业管理档案资料和物业办公用房、经营用房及本物业的公共财产等。</w:t>
      </w:r>
    </w:p>
    <w:p w14:paraId="55C129BA" w14:textId="77777777" w:rsidR="002172EE" w:rsidRDefault="002172EE">
      <w:pPr>
        <w:spacing w:line="480" w:lineRule="exact"/>
        <w:ind w:firstLineChars="200" w:firstLine="640"/>
        <w:jc w:val="left"/>
        <w:rPr>
          <w:rFonts w:ascii="仿宋" w:eastAsia="仿宋" w:hAnsi="仿宋"/>
          <w:color w:val="000000"/>
          <w:sz w:val="32"/>
          <w:szCs w:val="32"/>
        </w:rPr>
      </w:pPr>
    </w:p>
    <w:p w14:paraId="6E6A97F7" w14:textId="77777777" w:rsidR="002172EE" w:rsidRDefault="00E64262">
      <w:pPr>
        <w:spacing w:line="480" w:lineRule="exact"/>
        <w:ind w:firstLineChars="200" w:firstLine="643"/>
        <w:jc w:val="center"/>
        <w:rPr>
          <w:rFonts w:ascii="仿宋" w:eastAsia="仿宋" w:hAnsi="仿宋"/>
          <w:b/>
          <w:color w:val="000000"/>
          <w:sz w:val="32"/>
          <w:szCs w:val="32"/>
        </w:rPr>
      </w:pPr>
      <w:r>
        <w:rPr>
          <w:rFonts w:ascii="仿宋" w:eastAsia="仿宋" w:hAnsi="仿宋" w:hint="eastAsia"/>
          <w:b/>
          <w:color w:val="000000"/>
          <w:sz w:val="32"/>
          <w:szCs w:val="32"/>
        </w:rPr>
        <w:t>第三章</w:t>
      </w:r>
      <w:r>
        <w:rPr>
          <w:rFonts w:ascii="仿宋" w:eastAsia="仿宋" w:hAnsi="仿宋" w:hint="eastAsia"/>
          <w:b/>
          <w:color w:val="000000"/>
          <w:sz w:val="32"/>
          <w:szCs w:val="32"/>
        </w:rPr>
        <w:t xml:space="preserve"> </w:t>
      </w:r>
      <w:r>
        <w:rPr>
          <w:rFonts w:ascii="仿宋" w:eastAsia="仿宋" w:hAnsi="仿宋" w:hint="eastAsia"/>
          <w:b/>
          <w:color w:val="000000"/>
          <w:sz w:val="32"/>
          <w:szCs w:val="32"/>
        </w:rPr>
        <w:t>物业服务事项</w:t>
      </w:r>
    </w:p>
    <w:p w14:paraId="0A54BEF1" w14:textId="77777777" w:rsidR="002172EE" w:rsidRDefault="002172EE">
      <w:pPr>
        <w:spacing w:line="480" w:lineRule="exact"/>
        <w:ind w:firstLineChars="200" w:firstLine="643"/>
        <w:jc w:val="left"/>
        <w:rPr>
          <w:rFonts w:ascii="仿宋" w:eastAsia="仿宋" w:hAnsi="仿宋"/>
          <w:b/>
          <w:color w:val="000000"/>
          <w:sz w:val="32"/>
          <w:szCs w:val="32"/>
        </w:rPr>
      </w:pPr>
    </w:p>
    <w:p w14:paraId="702DDFB7"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hint="eastAsia"/>
          <w:b/>
          <w:color w:val="000000"/>
          <w:sz w:val="32"/>
          <w:szCs w:val="32"/>
        </w:rPr>
        <w:t>第五条</w:t>
      </w:r>
      <w:r>
        <w:rPr>
          <w:rFonts w:ascii="仿宋" w:eastAsia="仿宋" w:hAnsi="仿宋" w:hint="eastAsia"/>
          <w:b/>
          <w:color w:val="000000"/>
          <w:sz w:val="32"/>
          <w:szCs w:val="32"/>
        </w:rPr>
        <w:t xml:space="preserve"> </w:t>
      </w:r>
      <w:r>
        <w:rPr>
          <w:rFonts w:ascii="仿宋" w:eastAsia="仿宋" w:hAnsi="仿宋" w:hint="eastAsia"/>
          <w:color w:val="000000"/>
          <w:sz w:val="32"/>
          <w:szCs w:val="32"/>
        </w:rPr>
        <w:t>房屋共用部位的维护和管理</w:t>
      </w:r>
    </w:p>
    <w:p w14:paraId="2AEC6A37"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房屋共用部位的维修、养护和管理，包括：楼盖、屋顶、外墙面、承重结构、楼梯间、走廊通道、门厅。</w:t>
      </w:r>
    </w:p>
    <w:p w14:paraId="4AB387D6"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hint="eastAsia"/>
          <w:b/>
          <w:color w:val="000000"/>
          <w:sz w:val="32"/>
          <w:szCs w:val="32"/>
        </w:rPr>
        <w:t>第六条</w:t>
      </w:r>
      <w:r>
        <w:rPr>
          <w:rFonts w:ascii="仿宋" w:eastAsia="仿宋" w:hAnsi="仿宋" w:hint="eastAsia"/>
          <w:color w:val="000000"/>
          <w:sz w:val="32"/>
          <w:szCs w:val="32"/>
        </w:rPr>
        <w:t xml:space="preserve"> </w:t>
      </w:r>
      <w:r>
        <w:rPr>
          <w:rFonts w:ascii="仿宋" w:eastAsia="仿宋" w:hAnsi="仿宋" w:hint="eastAsia"/>
          <w:color w:val="000000"/>
          <w:sz w:val="32"/>
          <w:szCs w:val="32"/>
        </w:rPr>
        <w:t>房屋共用设施设备及其运行的维护和管理</w:t>
      </w:r>
    </w:p>
    <w:p w14:paraId="646EFDFF"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hint="eastAsia"/>
          <w:color w:val="000000"/>
          <w:sz w:val="32"/>
          <w:szCs w:val="32"/>
        </w:rPr>
        <w:t>、共用设施</w:t>
      </w:r>
      <w:r>
        <w:rPr>
          <w:rFonts w:ascii="仿宋" w:eastAsia="仿宋" w:hAnsi="仿宋" w:hint="eastAsia"/>
          <w:color w:val="000000"/>
          <w:sz w:val="32"/>
          <w:szCs w:val="32"/>
        </w:rPr>
        <w:t>、设备的日常维护养护、运行和管理，包括：</w:t>
      </w:r>
      <w:r>
        <w:rPr>
          <w:rFonts w:ascii="仿宋" w:eastAsia="仿宋" w:hAnsi="仿宋"/>
          <w:color w:val="000000"/>
          <w:sz w:val="32"/>
          <w:szCs w:val="32"/>
        </w:rPr>
        <w:t>共用照明</w:t>
      </w:r>
      <w:r>
        <w:rPr>
          <w:rFonts w:ascii="仿宋" w:eastAsia="仿宋" w:hAnsi="仿宋" w:hint="eastAsia"/>
          <w:color w:val="000000"/>
          <w:sz w:val="32"/>
          <w:szCs w:val="32"/>
        </w:rPr>
        <w:t>、公共防盗门、闸、配电房及智能化系统；</w:t>
      </w:r>
    </w:p>
    <w:p w14:paraId="11131700"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、市政公用设施和附属建筑物、构筑物的维修、养护和管理，包括道路、化粪池、沟渠、池、井、园林等公共设施；</w:t>
      </w:r>
    </w:p>
    <w:p w14:paraId="24661C0A"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b/>
          <w:color w:val="000000"/>
          <w:sz w:val="32"/>
          <w:szCs w:val="32"/>
        </w:rPr>
        <w:t>、</w:t>
      </w:r>
      <w:r>
        <w:rPr>
          <w:rFonts w:ascii="仿宋" w:eastAsia="仿宋" w:hAnsi="仿宋" w:hint="eastAsia"/>
          <w:color w:val="000000"/>
          <w:sz w:val="32"/>
          <w:szCs w:val="32"/>
        </w:rPr>
        <w:t>公用绿地、花木、建筑小品等的养护与管理。</w:t>
      </w:r>
    </w:p>
    <w:p w14:paraId="7C4E7895"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hint="eastAsia"/>
          <w:b/>
          <w:color w:val="000000"/>
          <w:sz w:val="32"/>
          <w:szCs w:val="32"/>
        </w:rPr>
        <w:t>第七条</w:t>
      </w:r>
      <w:r>
        <w:rPr>
          <w:rFonts w:ascii="仿宋" w:eastAsia="仿宋" w:hAnsi="仿宋" w:hint="eastAsia"/>
          <w:b/>
          <w:color w:val="000000"/>
          <w:sz w:val="32"/>
          <w:szCs w:val="32"/>
        </w:rPr>
        <w:t xml:space="preserve"> </w:t>
      </w:r>
      <w:r>
        <w:rPr>
          <w:rFonts w:ascii="仿宋" w:eastAsia="仿宋" w:hAnsi="仿宋" w:hint="eastAsia"/>
          <w:color w:val="000000"/>
          <w:sz w:val="32"/>
          <w:szCs w:val="32"/>
        </w:rPr>
        <w:t>公共环境卫生，包括公共场所、通道、小区道路、房屋共用部位的清洁卫生、垃圾的收集、清运除四害及公共排污管道和化粪池的清理。</w:t>
      </w:r>
    </w:p>
    <w:p w14:paraId="6974DADF"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hint="eastAsia"/>
          <w:b/>
          <w:color w:val="000000"/>
          <w:sz w:val="32"/>
          <w:szCs w:val="32"/>
        </w:rPr>
        <w:t>第八条</w:t>
      </w:r>
      <w:r>
        <w:rPr>
          <w:rFonts w:ascii="仿宋" w:eastAsia="仿宋" w:hAnsi="仿宋" w:hint="eastAsia"/>
          <w:color w:val="000000"/>
          <w:sz w:val="32"/>
          <w:szCs w:val="32"/>
        </w:rPr>
        <w:t xml:space="preserve"> </w:t>
      </w:r>
      <w:r>
        <w:rPr>
          <w:rFonts w:ascii="仿宋" w:eastAsia="仿宋" w:hAnsi="仿宋" w:hint="eastAsia"/>
          <w:color w:val="000000"/>
          <w:sz w:val="32"/>
          <w:szCs w:val="32"/>
        </w:rPr>
        <w:t>负责交通秩序与车辆停放秩序的管理</w:t>
      </w:r>
    </w:p>
    <w:p w14:paraId="42FD88D5"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hint="eastAsia"/>
          <w:color w:val="000000"/>
          <w:sz w:val="32"/>
          <w:szCs w:val="32"/>
        </w:rPr>
        <w:t>、指挥车辆按指定位置停放；</w:t>
      </w:r>
    </w:p>
    <w:p w14:paraId="13773BD5"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、标明交通标志；</w:t>
      </w:r>
    </w:p>
    <w:p w14:paraId="603F15CC"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color w:val="000000"/>
          <w:sz w:val="32"/>
          <w:szCs w:val="32"/>
        </w:rPr>
        <w:t>、维持本物业区域内的交通秩序。</w:t>
      </w:r>
    </w:p>
    <w:p w14:paraId="6F340E85" w14:textId="77777777" w:rsidR="002172EE" w:rsidRDefault="002172EE">
      <w:pPr>
        <w:spacing w:line="480" w:lineRule="exact"/>
        <w:ind w:firstLineChars="200" w:firstLine="640"/>
        <w:jc w:val="left"/>
        <w:rPr>
          <w:rFonts w:ascii="仿宋" w:eastAsia="仿宋" w:hAnsi="仿宋"/>
          <w:color w:val="000000"/>
          <w:sz w:val="32"/>
          <w:szCs w:val="32"/>
        </w:rPr>
      </w:pPr>
    </w:p>
    <w:p w14:paraId="3B1DF53C"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hint="eastAsia"/>
          <w:b/>
          <w:color w:val="000000"/>
          <w:sz w:val="32"/>
          <w:szCs w:val="32"/>
        </w:rPr>
        <w:t>第九条</w:t>
      </w:r>
      <w:r>
        <w:rPr>
          <w:rFonts w:ascii="仿宋" w:eastAsia="仿宋" w:hAnsi="仿宋" w:hint="eastAsia"/>
          <w:color w:val="000000"/>
          <w:sz w:val="32"/>
          <w:szCs w:val="32"/>
        </w:rPr>
        <w:t xml:space="preserve">  </w:t>
      </w:r>
      <w:r>
        <w:rPr>
          <w:rFonts w:ascii="仿宋" w:eastAsia="仿宋" w:hAnsi="仿宋" w:hint="eastAsia"/>
          <w:color w:val="000000"/>
          <w:sz w:val="32"/>
          <w:szCs w:val="32"/>
        </w:rPr>
        <w:t>维持公共秩序，包括门岗执勤、巡视等</w:t>
      </w:r>
    </w:p>
    <w:p w14:paraId="0755CE73"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hint="eastAsia"/>
          <w:color w:val="000000"/>
          <w:sz w:val="32"/>
          <w:szCs w:val="32"/>
        </w:rPr>
        <w:t>、协助公安部门维护本物业区域内的公共秩序；</w:t>
      </w:r>
    </w:p>
    <w:p w14:paraId="01DDC87B"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、实行</w:t>
      </w:r>
      <w:r>
        <w:rPr>
          <w:rFonts w:ascii="仿宋" w:eastAsia="仿宋" w:hAnsi="仿宋" w:hint="eastAsia"/>
          <w:color w:val="000000"/>
          <w:sz w:val="32"/>
          <w:szCs w:val="32"/>
        </w:rPr>
        <w:t>24</w:t>
      </w:r>
      <w:r>
        <w:rPr>
          <w:rFonts w:ascii="仿宋" w:eastAsia="仿宋" w:hAnsi="仿宋" w:hint="eastAsia"/>
          <w:color w:val="000000"/>
          <w:sz w:val="32"/>
          <w:szCs w:val="32"/>
        </w:rPr>
        <w:t>小时治安视频安全监控、保安亭值班守卫及巡视；</w:t>
      </w:r>
    </w:p>
    <w:p w14:paraId="3460BABA"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color w:val="000000"/>
          <w:sz w:val="32"/>
          <w:szCs w:val="32"/>
        </w:rPr>
        <w:t>、本条约定的事项不含业主、使用人的人身与财产保险和财产保管责任，乙方与业主、物业使用人另行签订合同的除外。</w:t>
      </w:r>
    </w:p>
    <w:p w14:paraId="7DE83335"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hint="eastAsia"/>
          <w:b/>
          <w:color w:val="000000"/>
          <w:sz w:val="32"/>
          <w:szCs w:val="32"/>
        </w:rPr>
        <w:lastRenderedPageBreak/>
        <w:t>第十条</w:t>
      </w:r>
      <w:r>
        <w:rPr>
          <w:rFonts w:ascii="仿宋" w:eastAsia="仿宋" w:hAnsi="仿宋" w:hint="eastAsia"/>
          <w:color w:val="000000"/>
          <w:sz w:val="32"/>
          <w:szCs w:val="32"/>
        </w:rPr>
        <w:t xml:space="preserve"> </w:t>
      </w:r>
      <w:r>
        <w:rPr>
          <w:rFonts w:ascii="仿宋" w:eastAsia="仿宋" w:hAnsi="仿宋" w:hint="eastAsia"/>
          <w:color w:val="000000"/>
          <w:sz w:val="32"/>
          <w:szCs w:val="32"/>
        </w:rPr>
        <w:t>管理与物业相关的工程图纸、住用户档案与竣工验收资料，并对档案资料做好保密工作。</w:t>
      </w:r>
    </w:p>
    <w:p w14:paraId="50016D97"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hint="eastAsia"/>
          <w:b/>
          <w:color w:val="000000"/>
          <w:sz w:val="32"/>
          <w:szCs w:val="32"/>
        </w:rPr>
        <w:t>第十一条</w:t>
      </w:r>
      <w:r>
        <w:rPr>
          <w:rFonts w:ascii="仿宋" w:eastAsia="仿宋" w:hAnsi="仿宋" w:hint="eastAsia"/>
          <w:color w:val="000000"/>
          <w:sz w:val="32"/>
          <w:szCs w:val="32"/>
        </w:rPr>
        <w:t xml:space="preserve"> </w:t>
      </w:r>
      <w:r>
        <w:rPr>
          <w:rFonts w:ascii="仿宋" w:eastAsia="仿宋" w:hAnsi="仿宋" w:hint="eastAsia"/>
          <w:color w:val="000000"/>
          <w:sz w:val="32"/>
          <w:szCs w:val="32"/>
        </w:rPr>
        <w:t>组织开展社区文化娱乐活动</w:t>
      </w:r>
      <w:r>
        <w:rPr>
          <w:rFonts w:ascii="仿宋" w:eastAsia="仿宋" w:hAnsi="仿宋"/>
          <w:color w:val="000000"/>
          <w:sz w:val="32"/>
          <w:szCs w:val="32"/>
        </w:rPr>
        <w:t>。</w:t>
      </w:r>
    </w:p>
    <w:p w14:paraId="61D62513" w14:textId="77777777" w:rsidR="002172EE" w:rsidRDefault="002172EE">
      <w:pPr>
        <w:spacing w:line="480" w:lineRule="exact"/>
        <w:ind w:firstLineChars="200" w:firstLine="643"/>
        <w:jc w:val="left"/>
        <w:rPr>
          <w:rFonts w:ascii="仿宋" w:eastAsia="仿宋" w:hAnsi="仿宋"/>
          <w:b/>
          <w:color w:val="000000"/>
          <w:sz w:val="32"/>
          <w:szCs w:val="32"/>
        </w:rPr>
      </w:pPr>
    </w:p>
    <w:p w14:paraId="6F594754" w14:textId="77777777" w:rsidR="002172EE" w:rsidRDefault="00E64262">
      <w:pPr>
        <w:spacing w:line="480" w:lineRule="exact"/>
        <w:ind w:firstLineChars="200" w:firstLine="643"/>
        <w:jc w:val="center"/>
        <w:rPr>
          <w:rFonts w:ascii="仿宋" w:eastAsia="仿宋" w:hAnsi="仿宋"/>
          <w:b/>
          <w:color w:val="000000"/>
          <w:sz w:val="32"/>
          <w:szCs w:val="32"/>
        </w:rPr>
      </w:pPr>
      <w:r>
        <w:rPr>
          <w:rFonts w:ascii="仿宋" w:eastAsia="仿宋" w:hAnsi="仿宋" w:hint="eastAsia"/>
          <w:b/>
          <w:color w:val="000000"/>
          <w:sz w:val="32"/>
          <w:szCs w:val="32"/>
        </w:rPr>
        <w:t>第四章</w:t>
      </w:r>
      <w:r>
        <w:rPr>
          <w:rFonts w:ascii="仿宋" w:eastAsia="仿宋" w:hAnsi="仿宋" w:hint="eastAsia"/>
          <w:b/>
          <w:color w:val="000000"/>
          <w:sz w:val="32"/>
          <w:szCs w:val="32"/>
        </w:rPr>
        <w:t xml:space="preserve"> </w:t>
      </w:r>
      <w:r>
        <w:rPr>
          <w:rFonts w:ascii="仿宋" w:eastAsia="仿宋" w:hAnsi="仿宋" w:hint="eastAsia"/>
          <w:b/>
          <w:color w:val="000000"/>
          <w:sz w:val="32"/>
          <w:szCs w:val="32"/>
        </w:rPr>
        <w:t>甲乙双方的合作模式</w:t>
      </w:r>
    </w:p>
    <w:p w14:paraId="4F126444" w14:textId="77777777" w:rsidR="002172EE" w:rsidRDefault="002172EE">
      <w:pPr>
        <w:spacing w:line="480" w:lineRule="exact"/>
        <w:ind w:firstLineChars="200" w:firstLine="643"/>
        <w:jc w:val="left"/>
        <w:rPr>
          <w:rFonts w:ascii="仿宋" w:eastAsia="仿宋" w:hAnsi="仿宋"/>
          <w:b/>
          <w:color w:val="000000"/>
          <w:sz w:val="32"/>
          <w:szCs w:val="32"/>
        </w:rPr>
      </w:pPr>
    </w:p>
    <w:p w14:paraId="0F9D5D32"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hint="eastAsia"/>
          <w:b/>
          <w:color w:val="000000"/>
          <w:sz w:val="32"/>
          <w:szCs w:val="32"/>
        </w:rPr>
        <w:t>第十二条</w:t>
      </w:r>
      <w:r>
        <w:rPr>
          <w:rFonts w:ascii="仿宋" w:eastAsia="仿宋" w:hAnsi="仿宋" w:hint="eastAsia"/>
          <w:b/>
          <w:color w:val="000000"/>
          <w:sz w:val="32"/>
          <w:szCs w:val="32"/>
        </w:rPr>
        <w:t xml:space="preserve"> </w:t>
      </w:r>
      <w:r>
        <w:rPr>
          <w:rFonts w:ascii="仿宋" w:eastAsia="仿宋" w:hAnsi="仿宋" w:hint="eastAsia"/>
          <w:color w:val="000000"/>
          <w:sz w:val="32"/>
          <w:szCs w:val="32"/>
        </w:rPr>
        <w:t>甲乙双方同意按以下操作模式进行合作：</w:t>
      </w:r>
    </w:p>
    <w:p w14:paraId="230D0E7F"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hint="eastAsia"/>
          <w:color w:val="000000"/>
          <w:sz w:val="32"/>
          <w:szCs w:val="32"/>
        </w:rPr>
        <w:t>、甲、乙双方签订本合同后，甲方应在</w:t>
      </w:r>
      <w:r>
        <w:rPr>
          <w:rFonts w:ascii="仿宋" w:eastAsia="仿宋" w:hAnsi="仿宋" w:hint="eastAsia"/>
          <w:color w:val="000000"/>
          <w:sz w:val="32"/>
          <w:szCs w:val="32"/>
        </w:rPr>
        <w:t>30</w:t>
      </w:r>
      <w:r>
        <w:rPr>
          <w:rFonts w:ascii="仿宋" w:eastAsia="仿宋" w:hAnsi="仿宋" w:hint="eastAsia"/>
          <w:color w:val="000000"/>
          <w:sz w:val="32"/>
          <w:szCs w:val="32"/>
        </w:rPr>
        <w:t>个工作日内完成与乙方全面接管管理的工作移交。</w:t>
      </w:r>
    </w:p>
    <w:p w14:paraId="46F1F4FA"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、甲、乙双方同意自乙方进驻接管之日（即</w:t>
      </w:r>
      <w:r>
        <w:rPr>
          <w:rFonts w:ascii="仿宋" w:eastAsia="仿宋" w:hAnsi="仿宋"/>
          <w:color w:val="000000"/>
          <w:sz w:val="32"/>
          <w:szCs w:val="32"/>
        </w:rPr>
        <w:t xml:space="preserve">   </w:t>
      </w:r>
      <w:r>
        <w:rPr>
          <w:rFonts w:ascii="仿宋" w:eastAsia="仿宋" w:hAnsi="仿宋" w:hint="eastAsia"/>
          <w:color w:val="000000"/>
          <w:sz w:val="32"/>
          <w:szCs w:val="32"/>
        </w:rPr>
        <w:t>年</w:t>
      </w:r>
      <w:r>
        <w:rPr>
          <w:rFonts w:ascii="仿宋" w:eastAsia="仿宋" w:hAnsi="仿宋"/>
          <w:color w:val="000000"/>
          <w:sz w:val="32"/>
          <w:szCs w:val="32"/>
        </w:rPr>
        <w:t xml:space="preserve"> </w:t>
      </w:r>
      <w:r>
        <w:rPr>
          <w:rFonts w:ascii="仿宋" w:eastAsia="仿宋" w:hAnsi="仿宋" w:hint="eastAsia"/>
          <w:color w:val="000000"/>
          <w:sz w:val="32"/>
          <w:szCs w:val="32"/>
        </w:rPr>
        <w:t>月</w:t>
      </w:r>
      <w:r>
        <w:rPr>
          <w:rFonts w:ascii="仿宋" w:eastAsia="仿宋" w:hAnsi="仿宋"/>
          <w:color w:val="000000"/>
          <w:sz w:val="32"/>
          <w:szCs w:val="32"/>
        </w:rPr>
        <w:t xml:space="preserve"> </w:t>
      </w:r>
      <w:r>
        <w:rPr>
          <w:rFonts w:ascii="仿宋" w:eastAsia="仿宋" w:hAnsi="仿宋" w:hint="eastAsia"/>
          <w:color w:val="000000"/>
          <w:sz w:val="32"/>
          <w:szCs w:val="32"/>
        </w:rPr>
        <w:t>日）起，</w:t>
      </w:r>
      <w:del w:id="33" w:author="GD" w:date="2021-10-08T09:22:00Z">
        <w:r>
          <w:rPr>
            <w:rFonts w:ascii="仿宋" w:eastAsia="仿宋" w:hAnsi="仿宋" w:hint="eastAsia"/>
            <w:color w:val="000000"/>
            <w:sz w:val="32"/>
            <w:szCs w:val="32"/>
          </w:rPr>
          <w:delText>由</w:delText>
        </w:r>
      </w:del>
      <w:r>
        <w:rPr>
          <w:rFonts w:ascii="仿宋" w:eastAsia="仿宋" w:hAnsi="仿宋" w:hint="eastAsia"/>
          <w:color w:val="000000"/>
          <w:sz w:val="32"/>
          <w:szCs w:val="32"/>
        </w:rPr>
        <w:t>乙方</w:t>
      </w:r>
      <w:del w:id="34" w:author="GD" w:date="2021-10-08T09:22:00Z">
        <w:r>
          <w:rPr>
            <w:rFonts w:ascii="仿宋" w:eastAsia="仿宋" w:hAnsi="仿宋"/>
            <w:color w:val="000000"/>
            <w:sz w:val="32"/>
            <w:szCs w:val="32"/>
          </w:rPr>
          <w:delText>负责</w:delText>
        </w:r>
      </w:del>
      <w:ins w:id="35" w:author="GD" w:date="2021-10-08T09:22:00Z">
        <w:r>
          <w:rPr>
            <w:rFonts w:ascii="仿宋" w:eastAsia="仿宋" w:hAnsi="仿宋" w:hint="eastAsia"/>
            <w:color w:val="000000"/>
            <w:sz w:val="32"/>
            <w:szCs w:val="32"/>
          </w:rPr>
          <w:t>有权</w:t>
        </w:r>
      </w:ins>
      <w:r>
        <w:rPr>
          <w:rFonts w:ascii="仿宋" w:eastAsia="仿宋" w:hAnsi="仿宋" w:hint="eastAsia"/>
          <w:color w:val="000000"/>
          <w:sz w:val="32"/>
          <w:szCs w:val="32"/>
        </w:rPr>
        <w:t>收取世纪雅苑的所有物业服务相关费用。</w:t>
      </w:r>
    </w:p>
    <w:p w14:paraId="4B5008AA"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color w:val="000000"/>
          <w:sz w:val="32"/>
          <w:szCs w:val="32"/>
        </w:rPr>
        <w:t>、房屋共用部位、共用设施、设备、公共场地的维修、养护等费用的承担方式：</w:t>
      </w:r>
    </w:p>
    <w:p w14:paraId="58694689"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1</w:t>
      </w:r>
      <w:r>
        <w:rPr>
          <w:rFonts w:ascii="仿宋" w:eastAsia="仿宋" w:hAnsi="仿宋" w:hint="eastAsia"/>
          <w:color w:val="000000"/>
          <w:sz w:val="32"/>
          <w:szCs w:val="32"/>
        </w:rPr>
        <w:t>）房屋共用部位的小修、养护费用，由乙方承担。大中修、更新费用，由甲方按规定通过专项维修资金或根据相关法规条例规定的责任人承担。法规条例未规定的，由全体业主和物业使用人承担。</w:t>
      </w:r>
    </w:p>
    <w:p w14:paraId="59C3DB5F"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2</w:t>
      </w:r>
      <w:r>
        <w:rPr>
          <w:rFonts w:ascii="仿宋" w:eastAsia="仿宋" w:hAnsi="仿宋" w:hint="eastAsia"/>
          <w:color w:val="000000"/>
          <w:sz w:val="32"/>
          <w:szCs w:val="32"/>
        </w:rPr>
        <w:t>）房屋共用设施、设备的小修、养护费用，由乙方承担。大中修、更新费用，由甲方按规定通过专项维修资金或根据相关法规条例规定的责任人承担。法规条例未规定的，由全体业主和物业使用人承担。</w:t>
      </w:r>
    </w:p>
    <w:p w14:paraId="49C3B10A"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3</w:t>
      </w:r>
      <w:r>
        <w:rPr>
          <w:rFonts w:ascii="仿宋" w:eastAsia="仿宋" w:hAnsi="仿宋" w:hint="eastAsia"/>
          <w:color w:val="000000"/>
          <w:sz w:val="32"/>
          <w:szCs w:val="32"/>
        </w:rPr>
        <w:t>）市政公用设施和附属建筑物、构筑物的小修、养护费用，由乙方承担。大中修、更新费用，由甲方按规定通过专项维修资金或根据相关法规条例规定的责任人承担。法规条例未规定的，由全体业主和物业使用人承担。</w:t>
      </w:r>
    </w:p>
    <w:p w14:paraId="736BAB31"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4</w:t>
      </w:r>
      <w:r>
        <w:rPr>
          <w:rFonts w:ascii="仿宋" w:eastAsia="仿宋" w:hAnsi="仿宋" w:hint="eastAsia"/>
          <w:color w:val="000000"/>
          <w:sz w:val="32"/>
          <w:szCs w:val="32"/>
        </w:rPr>
        <w:t>）公共绿地的养护费用，由乙方承担。改造、更新费用，由甲方按规定通过专项维修资金或根据相关法规条例规定的责任人承担。法规条例未规</w:t>
      </w:r>
      <w:r>
        <w:rPr>
          <w:rFonts w:ascii="仿宋" w:eastAsia="仿宋" w:hAnsi="仿宋" w:hint="eastAsia"/>
          <w:color w:val="000000"/>
          <w:sz w:val="32"/>
          <w:szCs w:val="32"/>
        </w:rPr>
        <w:t>定的，由全体业主和物业使用人承担。</w:t>
      </w:r>
    </w:p>
    <w:p w14:paraId="0493597C"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5</w:t>
      </w:r>
      <w:r>
        <w:rPr>
          <w:rFonts w:ascii="仿宋" w:eastAsia="仿宋" w:hAnsi="仿宋" w:hint="eastAsia"/>
          <w:color w:val="000000"/>
          <w:sz w:val="32"/>
          <w:szCs w:val="32"/>
        </w:rPr>
        <w:t>）附属配套建筑和现有设施现状以双方确认的附件</w:t>
      </w:r>
      <w:del w:id="36" w:author="温宝琪" w:date="2021-10-08T17:32:00Z">
        <w:r>
          <w:rPr>
            <w:rFonts w:ascii="仿宋" w:eastAsia="仿宋" w:hAnsi="仿宋" w:hint="eastAsia"/>
            <w:color w:val="000000"/>
            <w:sz w:val="32"/>
            <w:szCs w:val="32"/>
          </w:rPr>
          <w:delText>3</w:delText>
        </w:r>
      </w:del>
      <w:ins w:id="37" w:author="温宝琪" w:date="2021-10-08T17:32:00Z">
        <w:r>
          <w:rPr>
            <w:rFonts w:ascii="仿宋" w:eastAsia="仿宋" w:hAnsi="仿宋" w:hint="eastAsia"/>
            <w:color w:val="000000"/>
            <w:sz w:val="32"/>
            <w:szCs w:val="32"/>
          </w:rPr>
          <w:t>三</w:t>
        </w:r>
      </w:ins>
      <w:r>
        <w:rPr>
          <w:rFonts w:ascii="仿宋" w:eastAsia="仿宋" w:hAnsi="仿宋" w:hint="eastAsia"/>
          <w:color w:val="000000"/>
          <w:sz w:val="32"/>
          <w:szCs w:val="32"/>
        </w:rPr>
        <w:t>为准，未完善部分应当由甲方与开发商协商完善。若甲方不能解决的，甲方或业主、物业使用人不得以乙方不符合服务标准等任何理由拒付服务费、要求乙方完善。附属配套建筑和现有设施的小修、养护费</w:t>
      </w:r>
      <w:r>
        <w:rPr>
          <w:rFonts w:ascii="仿宋" w:eastAsia="仿宋" w:hAnsi="仿宋" w:hint="eastAsia"/>
          <w:color w:val="000000"/>
          <w:sz w:val="32"/>
          <w:szCs w:val="32"/>
        </w:rPr>
        <w:lastRenderedPageBreak/>
        <w:t>用，由乙方承担。大中修、更新费用，由甲方按规定通过专项维修资金或根据相关法规条例规定的责任人承担。法规条例未规定的，由全体业主和物业使用人承担。</w:t>
      </w:r>
    </w:p>
    <w:p w14:paraId="23DCA611"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6</w:t>
      </w:r>
      <w:r>
        <w:rPr>
          <w:rFonts w:ascii="仿宋" w:eastAsia="仿宋" w:hAnsi="仿宋" w:hint="eastAsia"/>
          <w:color w:val="000000"/>
          <w:sz w:val="32"/>
          <w:szCs w:val="32"/>
        </w:rPr>
        <w:t>）小修、中修、大修的界定：</w:t>
      </w:r>
    </w:p>
    <w:p w14:paraId="62DBA09B"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小修工程：总费用在</w:t>
      </w:r>
      <w:r>
        <w:rPr>
          <w:rFonts w:ascii="仿宋" w:eastAsia="仿宋" w:hAnsi="仿宋" w:hint="eastAsia"/>
          <w:color w:val="000000"/>
          <w:sz w:val="32"/>
          <w:szCs w:val="32"/>
        </w:rPr>
        <w:t>1000</w:t>
      </w:r>
      <w:r>
        <w:rPr>
          <w:rFonts w:ascii="仿宋" w:eastAsia="仿宋" w:hAnsi="仿宋" w:hint="eastAsia"/>
          <w:color w:val="000000"/>
          <w:sz w:val="32"/>
          <w:szCs w:val="32"/>
        </w:rPr>
        <w:t>元以下</w:t>
      </w:r>
      <w:r>
        <w:rPr>
          <w:rFonts w:ascii="仿宋" w:eastAsia="仿宋" w:hAnsi="仿宋" w:hint="eastAsia"/>
          <w:color w:val="000000"/>
          <w:sz w:val="32"/>
          <w:szCs w:val="32"/>
        </w:rPr>
        <w:t>(1000</w:t>
      </w:r>
      <w:r>
        <w:rPr>
          <w:rFonts w:ascii="仿宋" w:eastAsia="仿宋" w:hAnsi="仿宋" w:hint="eastAsia"/>
          <w:color w:val="000000"/>
          <w:sz w:val="32"/>
          <w:szCs w:val="32"/>
        </w:rPr>
        <w:t>元</w:t>
      </w:r>
      <w:r>
        <w:rPr>
          <w:rFonts w:ascii="仿宋" w:eastAsia="仿宋" w:hAnsi="仿宋" w:hint="eastAsia"/>
          <w:color w:val="000000"/>
          <w:sz w:val="32"/>
          <w:szCs w:val="32"/>
        </w:rPr>
        <w:t>)</w:t>
      </w:r>
      <w:r>
        <w:rPr>
          <w:rFonts w:ascii="仿宋" w:eastAsia="仿宋" w:hAnsi="仿宋" w:hint="eastAsia"/>
          <w:color w:val="000000"/>
          <w:sz w:val="32"/>
          <w:szCs w:val="32"/>
        </w:rPr>
        <w:t>。</w:t>
      </w:r>
    </w:p>
    <w:p w14:paraId="1EAD509F" w14:textId="77777777" w:rsidR="002172EE" w:rsidRDefault="00E64262">
      <w:pPr>
        <w:spacing w:line="480" w:lineRule="exact"/>
        <w:ind w:firstLineChars="200" w:firstLine="640"/>
        <w:jc w:val="left"/>
        <w:rPr>
          <w:rFonts w:ascii="仿宋" w:eastAsia="仿宋" w:hAnsi="仿宋"/>
          <w:sz w:val="32"/>
          <w:szCs w:val="32"/>
        </w:rPr>
      </w:pPr>
      <w:r>
        <w:rPr>
          <w:rFonts w:ascii="仿宋" w:eastAsia="仿宋" w:hAnsi="仿宋" w:hint="eastAsia"/>
          <w:color w:val="000000"/>
          <w:sz w:val="32"/>
          <w:szCs w:val="32"/>
        </w:rPr>
        <w:t>中修、</w:t>
      </w:r>
      <w:r>
        <w:rPr>
          <w:rFonts w:ascii="仿宋" w:eastAsia="仿宋" w:hAnsi="仿宋" w:hint="eastAsia"/>
          <w:sz w:val="32"/>
          <w:szCs w:val="32"/>
        </w:rPr>
        <w:t>大修工程：</w:t>
      </w:r>
      <w:r>
        <w:rPr>
          <w:rFonts w:ascii="仿宋" w:eastAsia="仿宋" w:hAnsi="仿宋" w:hint="eastAsia"/>
          <w:color w:val="000000"/>
          <w:sz w:val="32"/>
          <w:szCs w:val="32"/>
        </w:rPr>
        <w:t>总费用在</w:t>
      </w:r>
      <w:r>
        <w:rPr>
          <w:rFonts w:ascii="仿宋" w:eastAsia="仿宋" w:hAnsi="仿宋" w:hint="eastAsia"/>
          <w:sz w:val="32"/>
          <w:szCs w:val="32"/>
        </w:rPr>
        <w:t>1000</w:t>
      </w:r>
      <w:r>
        <w:rPr>
          <w:rFonts w:ascii="仿宋" w:eastAsia="仿宋" w:hAnsi="仿宋" w:hint="eastAsia"/>
          <w:sz w:val="32"/>
          <w:szCs w:val="32"/>
        </w:rPr>
        <w:t>元以上。</w:t>
      </w:r>
    </w:p>
    <w:p w14:paraId="79FAB654"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为保证服务质量，乙方应根据物业服务合同服务内容的约定，合理配置人员：人员编制应保证不少于</w:t>
      </w:r>
      <w:r>
        <w:rPr>
          <w:rFonts w:ascii="仿宋" w:eastAsia="仿宋" w:hAnsi="仿宋"/>
          <w:color w:val="000000"/>
          <w:sz w:val="32"/>
          <w:szCs w:val="32"/>
        </w:rPr>
        <w:t>13</w:t>
      </w:r>
      <w:r>
        <w:rPr>
          <w:rFonts w:ascii="仿宋" w:eastAsia="仿宋" w:hAnsi="仿宋" w:hint="eastAsia"/>
          <w:color w:val="000000"/>
          <w:sz w:val="32"/>
          <w:szCs w:val="32"/>
        </w:rPr>
        <w:t>人。</w:t>
      </w:r>
    </w:p>
    <w:p w14:paraId="2231BB2A" w14:textId="77777777" w:rsidR="002172EE" w:rsidRDefault="00E64262">
      <w:pPr>
        <w:spacing w:line="480" w:lineRule="exact"/>
        <w:ind w:firstLineChars="200" w:firstLine="640"/>
        <w:jc w:val="left"/>
        <w:rPr>
          <w:rFonts w:ascii="仿宋" w:eastAsia="仿宋" w:hAnsi="仿宋"/>
          <w:sz w:val="32"/>
          <w:szCs w:val="32"/>
        </w:rPr>
      </w:pPr>
      <w:r>
        <w:rPr>
          <w:rFonts w:ascii="仿宋" w:eastAsia="仿宋" w:hAnsi="仿宋" w:hint="eastAsia"/>
          <w:sz w:val="32"/>
          <w:szCs w:val="32"/>
          <w:highlight w:val="yellow"/>
        </w:rPr>
        <w:t>4</w:t>
      </w:r>
      <w:r>
        <w:rPr>
          <w:rFonts w:ascii="仿宋" w:eastAsia="仿宋" w:hAnsi="仿宋" w:hint="eastAsia"/>
          <w:sz w:val="32"/>
          <w:szCs w:val="32"/>
          <w:highlight w:val="yellow"/>
        </w:rPr>
        <w:t>、由于专项维修资金属于法律规定专款专用资金，</w:t>
      </w:r>
      <w:r>
        <w:rPr>
          <w:rFonts w:ascii="仿宋" w:eastAsia="仿宋" w:hAnsi="仿宋"/>
          <w:sz w:val="32"/>
          <w:szCs w:val="28"/>
          <w:highlight w:val="yellow"/>
        </w:rPr>
        <w:t>业主购房时缴交的</w:t>
      </w:r>
      <w:r>
        <w:rPr>
          <w:rFonts w:ascii="仿宋" w:eastAsia="仿宋" w:hAnsi="仿宋" w:hint="eastAsia"/>
          <w:sz w:val="32"/>
          <w:szCs w:val="28"/>
          <w:highlight w:val="yellow"/>
        </w:rPr>
        <w:t>物业</w:t>
      </w:r>
      <w:r>
        <w:rPr>
          <w:rFonts w:ascii="仿宋" w:eastAsia="仿宋" w:hAnsi="仿宋"/>
          <w:sz w:val="32"/>
          <w:szCs w:val="28"/>
          <w:highlight w:val="yellow"/>
        </w:rPr>
        <w:t>维修资金</w:t>
      </w:r>
      <w:r>
        <w:rPr>
          <w:rFonts w:ascii="仿宋" w:eastAsia="仿宋" w:hAnsi="仿宋" w:hint="eastAsia"/>
          <w:sz w:val="32"/>
          <w:szCs w:val="28"/>
          <w:highlight w:val="yellow"/>
        </w:rPr>
        <w:t>是由</w:t>
      </w:r>
      <w:r>
        <w:rPr>
          <w:rFonts w:ascii="仿宋" w:eastAsia="仿宋" w:hAnsi="仿宋"/>
          <w:sz w:val="32"/>
          <w:szCs w:val="28"/>
          <w:highlight w:val="yellow"/>
        </w:rPr>
        <w:t>国家独立设立账户存放由住建部门监管使用</w:t>
      </w:r>
      <w:r>
        <w:rPr>
          <w:rFonts w:ascii="仿宋" w:eastAsia="仿宋" w:hAnsi="仿宋" w:hint="eastAsia"/>
          <w:sz w:val="32"/>
          <w:szCs w:val="28"/>
          <w:highlight w:val="yellow"/>
        </w:rPr>
        <w:t>，业委会与物业公司只需清晰维修资金使用情况及剩余资金的明细即可，</w:t>
      </w:r>
      <w:r>
        <w:rPr>
          <w:rFonts w:ascii="仿宋" w:eastAsia="仿宋" w:hAnsi="仿宋"/>
          <w:sz w:val="32"/>
          <w:szCs w:val="28"/>
          <w:highlight w:val="yellow"/>
        </w:rPr>
        <w:t>如需使用物业维修资金，则需要根据</w:t>
      </w:r>
      <w:r>
        <w:rPr>
          <w:rFonts w:ascii="仿宋" w:eastAsia="仿宋" w:hAnsi="仿宋" w:hint="eastAsia"/>
          <w:sz w:val="32"/>
          <w:szCs w:val="28"/>
          <w:highlight w:val="yellow"/>
        </w:rPr>
        <w:t>《住宅</w:t>
      </w:r>
      <w:r>
        <w:rPr>
          <w:rFonts w:ascii="仿宋" w:eastAsia="仿宋" w:hAnsi="仿宋"/>
          <w:sz w:val="32"/>
          <w:szCs w:val="28"/>
          <w:highlight w:val="yellow"/>
        </w:rPr>
        <w:t>专项维修资金管理办法</w:t>
      </w:r>
      <w:r>
        <w:rPr>
          <w:rFonts w:ascii="仿宋" w:eastAsia="仿宋" w:hAnsi="仿宋" w:hint="eastAsia"/>
          <w:sz w:val="32"/>
          <w:szCs w:val="28"/>
          <w:highlight w:val="yellow"/>
        </w:rPr>
        <w:t>》中</w:t>
      </w:r>
      <w:r>
        <w:rPr>
          <w:rFonts w:ascii="仿宋" w:eastAsia="仿宋" w:hAnsi="仿宋"/>
          <w:sz w:val="32"/>
          <w:szCs w:val="28"/>
          <w:highlight w:val="yellow"/>
        </w:rPr>
        <w:t>的要求</w:t>
      </w:r>
      <w:r>
        <w:rPr>
          <w:rFonts w:ascii="仿宋" w:eastAsia="仿宋" w:hAnsi="仿宋" w:hint="eastAsia"/>
          <w:sz w:val="32"/>
          <w:szCs w:val="28"/>
          <w:highlight w:val="yellow"/>
        </w:rPr>
        <w:t>向</w:t>
      </w:r>
      <w:r>
        <w:rPr>
          <w:rFonts w:ascii="仿宋" w:eastAsia="仿宋" w:hAnsi="仿宋"/>
          <w:sz w:val="32"/>
          <w:szCs w:val="28"/>
          <w:highlight w:val="yellow"/>
        </w:rPr>
        <w:t>所在地</w:t>
      </w:r>
      <w:r>
        <w:rPr>
          <w:rFonts w:ascii="仿宋" w:eastAsia="仿宋" w:hAnsi="仿宋" w:hint="eastAsia"/>
          <w:sz w:val="32"/>
          <w:szCs w:val="28"/>
          <w:highlight w:val="yellow"/>
        </w:rPr>
        <w:t>住建部门</w:t>
      </w:r>
      <w:r>
        <w:rPr>
          <w:rFonts w:ascii="仿宋" w:eastAsia="仿宋" w:hAnsi="仿宋"/>
          <w:sz w:val="32"/>
          <w:szCs w:val="28"/>
          <w:highlight w:val="yellow"/>
        </w:rPr>
        <w:t>合法合规的</w:t>
      </w:r>
      <w:r>
        <w:rPr>
          <w:rFonts w:ascii="仿宋" w:eastAsia="仿宋" w:hAnsi="仿宋" w:hint="eastAsia"/>
          <w:sz w:val="32"/>
          <w:szCs w:val="28"/>
          <w:highlight w:val="yellow"/>
        </w:rPr>
        <w:t>进行</w:t>
      </w:r>
      <w:r>
        <w:rPr>
          <w:rFonts w:ascii="仿宋" w:eastAsia="仿宋" w:hAnsi="仿宋"/>
          <w:sz w:val="32"/>
          <w:szCs w:val="28"/>
          <w:highlight w:val="yellow"/>
        </w:rPr>
        <w:t>申请使用</w:t>
      </w:r>
      <w:r>
        <w:rPr>
          <w:rFonts w:ascii="仿宋" w:eastAsia="仿宋" w:hAnsi="仿宋" w:hint="eastAsia"/>
          <w:sz w:val="32"/>
          <w:szCs w:val="32"/>
          <w:highlight w:val="yellow"/>
        </w:rPr>
        <w:t>，故甲方在物业管理项目移交时，需及时准确的向乙方出具小区目前所有维修资金款项账目明细，方便乙方对该账目进行监管，并协助乙方到有关部门办理相关变更手续。</w:t>
      </w:r>
    </w:p>
    <w:p w14:paraId="68E5FD77" w14:textId="77777777" w:rsidR="002172EE" w:rsidRDefault="00E64262">
      <w:pPr>
        <w:spacing w:line="480" w:lineRule="exact"/>
        <w:ind w:firstLineChars="200" w:firstLine="640"/>
        <w:jc w:val="left"/>
        <w:rPr>
          <w:rFonts w:ascii="仿宋" w:eastAsia="仿宋" w:hAnsi="仿宋"/>
          <w:b/>
          <w:color w:val="000000"/>
          <w:sz w:val="32"/>
          <w:szCs w:val="32"/>
        </w:rPr>
      </w:pPr>
      <w:r>
        <w:rPr>
          <w:rFonts w:ascii="仿宋" w:eastAsia="仿宋" w:hAnsi="仿宋" w:hint="eastAsia"/>
          <w:color w:val="000000"/>
          <w:sz w:val="32"/>
          <w:szCs w:val="32"/>
        </w:rPr>
        <w:t>5</w:t>
      </w:r>
      <w:r>
        <w:rPr>
          <w:rFonts w:ascii="仿宋" w:eastAsia="仿宋" w:hAnsi="仿宋" w:hint="eastAsia"/>
          <w:color w:val="000000"/>
          <w:sz w:val="32"/>
          <w:szCs w:val="32"/>
        </w:rPr>
        <w:t>、如本小区业主无缴存物业维修基金的，发生应由维修基金支付的情形的，应由全体业主</w:t>
      </w:r>
      <w:r>
        <w:rPr>
          <w:rFonts w:ascii="仿宋" w:eastAsia="仿宋" w:hAnsi="仿宋" w:hint="eastAsia"/>
          <w:color w:val="000000"/>
          <w:sz w:val="32"/>
          <w:szCs w:val="32"/>
        </w:rPr>
        <w:t>/</w:t>
      </w:r>
      <w:r>
        <w:rPr>
          <w:rFonts w:ascii="仿宋" w:eastAsia="仿宋" w:hAnsi="仿宋" w:hint="eastAsia"/>
          <w:color w:val="000000"/>
          <w:sz w:val="32"/>
          <w:szCs w:val="32"/>
        </w:rPr>
        <w:t>共有业主承担，与乙方无关。</w:t>
      </w:r>
    </w:p>
    <w:p w14:paraId="5A39BBCF" w14:textId="77777777" w:rsidR="002172EE" w:rsidRDefault="00E64262">
      <w:pPr>
        <w:spacing w:line="480" w:lineRule="exact"/>
        <w:ind w:firstLineChars="200" w:firstLine="643"/>
        <w:jc w:val="center"/>
        <w:rPr>
          <w:rFonts w:ascii="仿宋" w:eastAsia="仿宋" w:hAnsi="仿宋"/>
          <w:b/>
          <w:color w:val="000000"/>
          <w:sz w:val="32"/>
          <w:szCs w:val="32"/>
        </w:rPr>
      </w:pPr>
      <w:r>
        <w:rPr>
          <w:rFonts w:ascii="仿宋" w:eastAsia="仿宋" w:hAnsi="仿宋" w:hint="eastAsia"/>
          <w:b/>
          <w:color w:val="000000"/>
          <w:sz w:val="32"/>
          <w:szCs w:val="32"/>
        </w:rPr>
        <w:t>第五章</w:t>
      </w:r>
      <w:r>
        <w:rPr>
          <w:rFonts w:ascii="仿宋" w:eastAsia="仿宋" w:hAnsi="仿宋" w:hint="eastAsia"/>
          <w:b/>
          <w:color w:val="000000"/>
          <w:sz w:val="32"/>
          <w:szCs w:val="32"/>
        </w:rPr>
        <w:t xml:space="preserve"> </w:t>
      </w:r>
      <w:r>
        <w:rPr>
          <w:rFonts w:ascii="仿宋" w:eastAsia="仿宋" w:hAnsi="仿宋" w:hint="eastAsia"/>
          <w:b/>
          <w:color w:val="000000"/>
          <w:sz w:val="32"/>
          <w:szCs w:val="32"/>
        </w:rPr>
        <w:t>物业服务费用</w:t>
      </w:r>
    </w:p>
    <w:p w14:paraId="73E6DE85" w14:textId="77777777" w:rsidR="002172EE" w:rsidRDefault="002172EE">
      <w:pPr>
        <w:spacing w:line="480" w:lineRule="exact"/>
        <w:ind w:firstLineChars="200" w:firstLine="643"/>
        <w:jc w:val="left"/>
        <w:rPr>
          <w:rFonts w:ascii="仿宋" w:eastAsia="仿宋" w:hAnsi="仿宋"/>
          <w:b/>
          <w:color w:val="000000"/>
          <w:sz w:val="32"/>
          <w:szCs w:val="32"/>
        </w:rPr>
      </w:pPr>
    </w:p>
    <w:p w14:paraId="7AF38ADA"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hint="eastAsia"/>
          <w:b/>
          <w:color w:val="000000"/>
          <w:sz w:val="32"/>
          <w:szCs w:val="32"/>
        </w:rPr>
        <w:t>第十三条</w:t>
      </w:r>
      <w:r>
        <w:rPr>
          <w:rFonts w:ascii="仿宋" w:eastAsia="仿宋" w:hAnsi="仿宋" w:hint="eastAsia"/>
          <w:color w:val="000000"/>
          <w:sz w:val="32"/>
          <w:szCs w:val="32"/>
        </w:rPr>
        <w:t xml:space="preserve"> </w:t>
      </w:r>
      <w:r>
        <w:rPr>
          <w:rFonts w:ascii="仿宋" w:eastAsia="仿宋" w:hAnsi="仿宋" w:hint="eastAsia"/>
          <w:color w:val="000000"/>
          <w:sz w:val="32"/>
          <w:szCs w:val="32"/>
        </w:rPr>
        <w:t>乙方负责向业主和物业使用人收取下列费用（不包括房屋共用部位、共用设施设备大中修、更新、改造的费用）：</w:t>
      </w:r>
    </w:p>
    <w:p w14:paraId="6C22B4D2" w14:textId="77777777" w:rsidR="002172EE" w:rsidRDefault="00E64262" w:rsidP="002172EE">
      <w:pPr>
        <w:numPr>
          <w:ilvl w:val="255"/>
          <w:numId w:val="0"/>
        </w:numPr>
        <w:spacing w:line="480" w:lineRule="exact"/>
        <w:ind w:left="640"/>
        <w:jc w:val="left"/>
        <w:rPr>
          <w:rFonts w:ascii="仿宋" w:eastAsia="仿宋" w:hAnsi="仿宋"/>
          <w:color w:val="000000"/>
          <w:sz w:val="32"/>
          <w:szCs w:val="32"/>
        </w:rPr>
        <w:pPrChange w:id="38" w:author="温宝琪" w:date="2021-10-08T17:32:00Z">
          <w:pPr>
            <w:numPr>
              <w:numId w:val="1"/>
            </w:numPr>
            <w:spacing w:line="480" w:lineRule="exact"/>
            <w:ind w:left="1360" w:hanging="720"/>
            <w:jc w:val="left"/>
          </w:pPr>
        </w:pPrChange>
      </w:pPr>
      <w:ins w:id="39" w:author="温宝琪" w:date="2021-10-08T17:32:00Z">
        <w:r>
          <w:rPr>
            <w:rFonts w:ascii="仿宋" w:eastAsia="仿宋" w:hAnsi="仿宋" w:hint="eastAsia"/>
            <w:color w:val="000000"/>
            <w:sz w:val="32"/>
            <w:szCs w:val="32"/>
          </w:rPr>
          <w:t>1</w:t>
        </w:r>
        <w:r>
          <w:rPr>
            <w:rFonts w:ascii="仿宋" w:eastAsia="仿宋" w:hAnsi="仿宋" w:hint="eastAsia"/>
            <w:color w:val="000000"/>
            <w:sz w:val="32"/>
            <w:szCs w:val="32"/>
          </w:rPr>
          <w:t>、</w:t>
        </w:r>
      </w:ins>
      <w:r>
        <w:rPr>
          <w:rFonts w:ascii="仿宋" w:eastAsia="仿宋" w:hAnsi="仿宋" w:hint="eastAsia"/>
          <w:color w:val="000000"/>
          <w:sz w:val="32"/>
          <w:szCs w:val="32"/>
        </w:rPr>
        <w:t>物业服务费</w:t>
      </w:r>
    </w:p>
    <w:p w14:paraId="0A7FBE39" w14:textId="77777777" w:rsidR="002172EE" w:rsidRDefault="00E64262" w:rsidP="002172EE">
      <w:pPr>
        <w:numPr>
          <w:ilvl w:val="255"/>
          <w:numId w:val="0"/>
        </w:numPr>
        <w:spacing w:line="480" w:lineRule="exact"/>
        <w:ind w:left="640"/>
        <w:jc w:val="left"/>
        <w:rPr>
          <w:rFonts w:ascii="仿宋" w:eastAsia="仿宋" w:hAnsi="仿宋"/>
          <w:color w:val="000000"/>
          <w:sz w:val="32"/>
          <w:szCs w:val="32"/>
        </w:rPr>
        <w:pPrChange w:id="40" w:author="温宝琪" w:date="2021-10-08T17:33:00Z">
          <w:pPr>
            <w:numPr>
              <w:numId w:val="1"/>
            </w:numPr>
            <w:spacing w:line="480" w:lineRule="exact"/>
            <w:ind w:left="1360" w:hanging="720"/>
            <w:jc w:val="left"/>
          </w:pPr>
        </w:pPrChange>
      </w:pPr>
      <w:ins w:id="41" w:author="温宝琪" w:date="2021-10-08T17:33:00Z">
        <w:r>
          <w:rPr>
            <w:rFonts w:ascii="仿宋" w:eastAsia="仿宋" w:hAnsi="仿宋" w:hint="eastAsia"/>
            <w:color w:val="000000"/>
            <w:sz w:val="32"/>
            <w:szCs w:val="32"/>
          </w:rPr>
          <w:t>2</w:t>
        </w:r>
        <w:r>
          <w:rPr>
            <w:rFonts w:ascii="仿宋" w:eastAsia="仿宋" w:hAnsi="仿宋" w:hint="eastAsia"/>
            <w:color w:val="000000"/>
            <w:sz w:val="32"/>
            <w:szCs w:val="32"/>
          </w:rPr>
          <w:t>、</w:t>
        </w:r>
      </w:ins>
      <w:r>
        <w:rPr>
          <w:rFonts w:ascii="仿宋" w:eastAsia="仿宋" w:hAnsi="仿宋"/>
          <w:color w:val="000000"/>
          <w:sz w:val="32"/>
          <w:szCs w:val="32"/>
        </w:rPr>
        <w:t>停车服务费</w:t>
      </w:r>
    </w:p>
    <w:p w14:paraId="61B153C4"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hint="eastAsia"/>
          <w:color w:val="000000"/>
          <w:sz w:val="32"/>
          <w:szCs w:val="32"/>
        </w:rPr>
        <w:t>、各类有偿服务费</w:t>
      </w:r>
    </w:p>
    <w:p w14:paraId="6AE775D8"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hint="eastAsia"/>
          <w:b/>
          <w:color w:val="000000"/>
          <w:sz w:val="32"/>
          <w:szCs w:val="32"/>
        </w:rPr>
        <w:t>第十四条</w:t>
      </w:r>
      <w:r>
        <w:rPr>
          <w:rFonts w:ascii="仿宋" w:eastAsia="仿宋" w:hAnsi="仿宋" w:hint="eastAsia"/>
          <w:color w:val="000000"/>
          <w:sz w:val="32"/>
          <w:szCs w:val="32"/>
        </w:rPr>
        <w:t xml:space="preserve"> </w:t>
      </w:r>
      <w:r>
        <w:rPr>
          <w:rFonts w:ascii="仿宋" w:eastAsia="仿宋" w:hAnsi="仿宋" w:hint="eastAsia"/>
          <w:color w:val="000000"/>
          <w:sz w:val="32"/>
          <w:szCs w:val="32"/>
        </w:rPr>
        <w:t>物业服务费收费标准</w:t>
      </w:r>
    </w:p>
    <w:p w14:paraId="4CA0D209"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hint="eastAsia"/>
          <w:color w:val="000000"/>
          <w:sz w:val="32"/>
          <w:szCs w:val="32"/>
        </w:rPr>
        <w:t>、</w:t>
      </w:r>
      <w:r>
        <w:rPr>
          <w:rFonts w:ascii="仿宋" w:eastAsia="仿宋" w:hAnsi="仿宋"/>
          <w:color w:val="000000"/>
          <w:sz w:val="32"/>
          <w:szCs w:val="32"/>
        </w:rPr>
        <w:t>本物业区域物业服务收费方式</w:t>
      </w:r>
      <w:r>
        <w:rPr>
          <w:rFonts w:ascii="仿宋" w:eastAsia="仿宋" w:hAnsi="仿宋" w:hint="eastAsia"/>
          <w:color w:val="000000"/>
          <w:sz w:val="32"/>
          <w:szCs w:val="32"/>
        </w:rPr>
        <w:t>按乙方与业主约定的费用标准进行收费</w:t>
      </w:r>
      <w:r>
        <w:rPr>
          <w:rFonts w:ascii="仿宋" w:eastAsia="仿宋" w:hAnsi="仿宋"/>
          <w:color w:val="000000"/>
          <w:sz w:val="32"/>
          <w:szCs w:val="32"/>
        </w:rPr>
        <w:t>。物业服务费由业主按其拥有物业的</w:t>
      </w:r>
      <w:r>
        <w:rPr>
          <w:rFonts w:ascii="仿宋" w:eastAsia="仿宋" w:hAnsi="仿宋" w:hint="eastAsia"/>
          <w:color w:val="000000"/>
          <w:sz w:val="32"/>
          <w:szCs w:val="32"/>
        </w:rPr>
        <w:t>建筑</w:t>
      </w:r>
      <w:r>
        <w:rPr>
          <w:rFonts w:ascii="仿宋" w:eastAsia="仿宋" w:hAnsi="仿宋"/>
          <w:color w:val="000000"/>
          <w:sz w:val="32"/>
          <w:szCs w:val="32"/>
        </w:rPr>
        <w:t>面积交纳，</w:t>
      </w:r>
      <w:r>
        <w:rPr>
          <w:rFonts w:ascii="仿宋" w:eastAsia="仿宋" w:hAnsi="仿宋" w:hint="eastAsia"/>
          <w:color w:val="000000"/>
          <w:sz w:val="32"/>
          <w:szCs w:val="32"/>
        </w:rPr>
        <w:t>具体标准如下：</w:t>
      </w:r>
    </w:p>
    <w:p w14:paraId="50A672C5" w14:textId="77777777" w:rsidR="002172EE" w:rsidRDefault="00E64262">
      <w:pPr>
        <w:spacing w:line="480" w:lineRule="exact"/>
        <w:ind w:firstLineChars="100" w:firstLine="32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1</w:t>
      </w:r>
      <w:r>
        <w:rPr>
          <w:rFonts w:ascii="仿宋" w:eastAsia="仿宋" w:hAnsi="仿宋" w:hint="eastAsia"/>
          <w:color w:val="000000"/>
          <w:sz w:val="32"/>
          <w:szCs w:val="32"/>
        </w:rPr>
        <w:t>）住宅步梯</w:t>
      </w:r>
      <w:del w:id="42" w:author="GD" w:date="2021-10-08T09:25:00Z">
        <w:r>
          <w:rPr>
            <w:rFonts w:ascii="仿宋" w:eastAsia="仿宋" w:hAnsi="仿宋" w:hint="eastAsia"/>
            <w:color w:val="000000"/>
            <w:sz w:val="32"/>
            <w:szCs w:val="32"/>
          </w:rPr>
          <w:delText>用</w:delText>
        </w:r>
      </w:del>
      <w:r>
        <w:rPr>
          <w:rFonts w:ascii="仿宋" w:eastAsia="仿宋" w:hAnsi="仿宋" w:hint="eastAsia"/>
          <w:color w:val="000000"/>
          <w:sz w:val="32"/>
          <w:szCs w:val="32"/>
        </w:rPr>
        <w:t>房</w:t>
      </w:r>
      <w:ins w:id="43" w:author="GD" w:date="2021-10-08T09:24:00Z">
        <w:r>
          <w:rPr>
            <w:rFonts w:ascii="仿宋" w:eastAsia="仿宋" w:hAnsi="仿宋" w:hint="eastAsia"/>
            <w:color w:val="000000"/>
            <w:sz w:val="32"/>
            <w:szCs w:val="32"/>
          </w:rPr>
          <w:t>：</w:t>
        </w:r>
      </w:ins>
      <w:ins w:id="44" w:author="GD" w:date="2021-10-08T09:25:00Z">
        <w:r>
          <w:rPr>
            <w:rFonts w:ascii="仿宋" w:eastAsia="仿宋" w:hAnsi="仿宋" w:hint="eastAsia"/>
            <w:color w:val="000000"/>
            <w:sz w:val="32"/>
            <w:szCs w:val="32"/>
          </w:rPr>
          <w:t>以建筑</w:t>
        </w:r>
      </w:ins>
      <w:del w:id="45" w:author="GD" w:date="2021-10-08T09:24:00Z">
        <w:r>
          <w:rPr>
            <w:rFonts w:ascii="仿宋" w:eastAsia="仿宋" w:hAnsi="仿宋" w:hint="eastAsia"/>
            <w:color w:val="000000"/>
            <w:sz w:val="32"/>
            <w:szCs w:val="32"/>
          </w:rPr>
          <w:delText>乙方按甲方移交的收费</w:delText>
        </w:r>
      </w:del>
      <w:r>
        <w:rPr>
          <w:rFonts w:ascii="仿宋" w:eastAsia="仿宋" w:hAnsi="仿宋" w:hint="eastAsia"/>
          <w:color w:val="000000"/>
          <w:sz w:val="32"/>
          <w:szCs w:val="32"/>
        </w:rPr>
        <w:t>面积</w:t>
      </w:r>
      <w:ins w:id="46" w:author="GD" w:date="2021-10-08T09:25:00Z">
        <w:r>
          <w:rPr>
            <w:rFonts w:ascii="仿宋" w:eastAsia="仿宋" w:hAnsi="仿宋" w:hint="eastAsia"/>
            <w:color w:val="000000"/>
            <w:sz w:val="32"/>
            <w:szCs w:val="32"/>
          </w:rPr>
          <w:t>为计费单位</w:t>
        </w:r>
        <w:r>
          <w:rPr>
            <w:rFonts w:ascii="仿宋" w:eastAsia="仿宋" w:hAnsi="仿宋" w:hint="eastAsia"/>
            <w:color w:val="000000"/>
            <w:sz w:val="32"/>
            <w:szCs w:val="32"/>
          </w:rPr>
          <w:t>，</w:t>
        </w:r>
      </w:ins>
      <w:r>
        <w:rPr>
          <w:rFonts w:ascii="仿宋" w:eastAsia="仿宋" w:hAnsi="仿宋" w:hint="eastAsia"/>
          <w:color w:val="000000"/>
          <w:sz w:val="32"/>
          <w:szCs w:val="32"/>
        </w:rPr>
        <w:t>前两年</w:t>
      </w:r>
      <w:ins w:id="47" w:author="GD" w:date="2021-10-08T09:23:00Z">
        <w:r>
          <w:rPr>
            <w:rFonts w:ascii="仿宋" w:eastAsia="仿宋" w:hAnsi="仿宋" w:hint="eastAsia"/>
            <w:color w:val="000000"/>
            <w:sz w:val="32"/>
            <w:szCs w:val="32"/>
          </w:rPr>
          <w:t>按</w:t>
        </w:r>
      </w:ins>
      <w:r>
        <w:rPr>
          <w:rFonts w:ascii="仿宋" w:eastAsia="仿宋" w:hAnsi="仿宋" w:hint="eastAsia"/>
          <w:color w:val="000000"/>
          <w:sz w:val="32"/>
          <w:szCs w:val="32"/>
        </w:rPr>
        <w:t>0.8</w:t>
      </w:r>
      <w:r>
        <w:rPr>
          <w:rFonts w:ascii="仿宋" w:eastAsia="仿宋" w:hAnsi="仿宋"/>
          <w:color w:val="000000"/>
          <w:sz w:val="32"/>
          <w:szCs w:val="32"/>
        </w:rPr>
        <w:t>5</w:t>
      </w:r>
      <w:r>
        <w:rPr>
          <w:rFonts w:ascii="仿宋" w:eastAsia="仿宋" w:hAnsi="仿宋" w:hint="eastAsia"/>
          <w:color w:val="000000"/>
          <w:sz w:val="32"/>
          <w:szCs w:val="32"/>
        </w:rPr>
        <w:t>元</w:t>
      </w:r>
      <w:r>
        <w:rPr>
          <w:rFonts w:ascii="仿宋" w:eastAsia="仿宋" w:hAnsi="仿宋" w:hint="eastAsia"/>
          <w:color w:val="000000"/>
          <w:sz w:val="32"/>
          <w:szCs w:val="32"/>
        </w:rPr>
        <w:t>/</w:t>
      </w:r>
      <w:r>
        <w:rPr>
          <w:rFonts w:ascii="仿宋" w:eastAsia="仿宋" w:hAnsi="仿宋" w:hint="eastAsia"/>
          <w:color w:val="000000"/>
          <w:sz w:val="32"/>
          <w:szCs w:val="32"/>
        </w:rPr>
        <w:t>平方米</w:t>
      </w:r>
      <w:r>
        <w:rPr>
          <w:rFonts w:ascii="仿宋" w:eastAsia="仿宋" w:hAnsi="仿宋" w:hint="eastAsia"/>
          <w:color w:val="000000"/>
          <w:sz w:val="32"/>
          <w:szCs w:val="32"/>
        </w:rPr>
        <w:t>/</w:t>
      </w:r>
      <w:r>
        <w:rPr>
          <w:rFonts w:ascii="仿宋" w:eastAsia="仿宋" w:hAnsi="仿宋" w:hint="eastAsia"/>
          <w:color w:val="000000"/>
          <w:sz w:val="32"/>
          <w:szCs w:val="32"/>
        </w:rPr>
        <w:t>月向业主</w:t>
      </w:r>
      <w:r>
        <w:rPr>
          <w:rFonts w:ascii="仿宋" w:eastAsia="仿宋" w:hAnsi="仿宋" w:hint="eastAsia"/>
          <w:color w:val="000000"/>
          <w:sz w:val="32"/>
          <w:szCs w:val="32"/>
        </w:rPr>
        <w:t>/</w:t>
      </w:r>
      <w:r>
        <w:rPr>
          <w:rFonts w:ascii="仿宋" w:eastAsia="仿宋" w:hAnsi="仿宋" w:hint="eastAsia"/>
          <w:color w:val="000000"/>
          <w:sz w:val="32"/>
          <w:szCs w:val="32"/>
        </w:rPr>
        <w:t>物业使用人收取；第三年起</w:t>
      </w:r>
      <w:r>
        <w:rPr>
          <w:rFonts w:ascii="仿宋" w:eastAsia="仿宋" w:hAnsi="仿宋"/>
          <w:color w:val="000000"/>
          <w:sz w:val="32"/>
          <w:szCs w:val="32"/>
        </w:rPr>
        <w:lastRenderedPageBreak/>
        <w:t>1</w:t>
      </w:r>
      <w:r>
        <w:rPr>
          <w:rFonts w:ascii="仿宋" w:eastAsia="仿宋" w:hAnsi="仿宋" w:hint="eastAsia"/>
          <w:color w:val="000000"/>
          <w:sz w:val="32"/>
          <w:szCs w:val="32"/>
        </w:rPr>
        <w:t>元</w:t>
      </w:r>
      <w:r>
        <w:rPr>
          <w:rFonts w:ascii="仿宋" w:eastAsia="仿宋" w:hAnsi="仿宋" w:hint="eastAsia"/>
          <w:color w:val="000000"/>
          <w:sz w:val="32"/>
          <w:szCs w:val="32"/>
        </w:rPr>
        <w:t>/</w:t>
      </w:r>
      <w:r>
        <w:rPr>
          <w:rFonts w:ascii="仿宋" w:eastAsia="仿宋" w:hAnsi="仿宋" w:hint="eastAsia"/>
          <w:color w:val="000000"/>
          <w:sz w:val="32"/>
          <w:szCs w:val="32"/>
        </w:rPr>
        <w:t>平方米</w:t>
      </w:r>
      <w:r>
        <w:rPr>
          <w:rFonts w:ascii="仿宋" w:eastAsia="仿宋" w:hAnsi="仿宋" w:hint="eastAsia"/>
          <w:color w:val="000000"/>
          <w:sz w:val="32"/>
          <w:szCs w:val="32"/>
        </w:rPr>
        <w:t>/</w:t>
      </w:r>
      <w:r>
        <w:rPr>
          <w:rFonts w:ascii="仿宋" w:eastAsia="仿宋" w:hAnsi="仿宋" w:hint="eastAsia"/>
          <w:color w:val="000000"/>
          <w:sz w:val="32"/>
          <w:szCs w:val="32"/>
        </w:rPr>
        <w:t>月向业主</w:t>
      </w:r>
      <w:r>
        <w:rPr>
          <w:rFonts w:ascii="仿宋" w:eastAsia="仿宋" w:hAnsi="仿宋" w:hint="eastAsia"/>
          <w:color w:val="000000"/>
          <w:sz w:val="32"/>
          <w:szCs w:val="32"/>
        </w:rPr>
        <w:t>/</w:t>
      </w:r>
      <w:r>
        <w:rPr>
          <w:rFonts w:ascii="仿宋" w:eastAsia="仿宋" w:hAnsi="仿宋" w:hint="eastAsia"/>
          <w:color w:val="000000"/>
          <w:sz w:val="32"/>
          <w:szCs w:val="32"/>
        </w:rPr>
        <w:t>物业使用人收取。</w:t>
      </w:r>
    </w:p>
    <w:p w14:paraId="1C8DBEB1" w14:textId="77777777" w:rsidR="002172EE" w:rsidRDefault="00E64262">
      <w:pPr>
        <w:spacing w:line="480" w:lineRule="exact"/>
        <w:ind w:firstLineChars="50" w:firstLine="160"/>
        <w:jc w:val="left"/>
        <w:rPr>
          <w:del w:id="48" w:author="GD" w:date="2021-10-08T09:23:00Z"/>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2</w:t>
      </w:r>
      <w:r>
        <w:rPr>
          <w:rFonts w:ascii="仿宋" w:eastAsia="仿宋" w:hAnsi="仿宋"/>
          <w:color w:val="000000"/>
          <w:sz w:val="32"/>
          <w:szCs w:val="32"/>
        </w:rPr>
        <w:t>）</w:t>
      </w:r>
      <w:r>
        <w:rPr>
          <w:rFonts w:ascii="仿宋" w:eastAsia="仿宋" w:hAnsi="仿宋" w:hint="eastAsia"/>
          <w:color w:val="000000"/>
          <w:sz w:val="32"/>
          <w:szCs w:val="32"/>
        </w:rPr>
        <w:t>住宅电梯</w:t>
      </w:r>
      <w:del w:id="49" w:author="GD" w:date="2021-10-08T09:25:00Z">
        <w:r>
          <w:rPr>
            <w:rFonts w:ascii="仿宋" w:eastAsia="仿宋" w:hAnsi="仿宋" w:hint="eastAsia"/>
            <w:color w:val="000000"/>
            <w:sz w:val="32"/>
            <w:szCs w:val="32"/>
          </w:rPr>
          <w:delText>用</w:delText>
        </w:r>
      </w:del>
      <w:r>
        <w:rPr>
          <w:rFonts w:ascii="仿宋" w:eastAsia="仿宋" w:hAnsi="仿宋" w:hint="eastAsia"/>
          <w:color w:val="000000"/>
          <w:sz w:val="32"/>
          <w:szCs w:val="32"/>
        </w:rPr>
        <w:t>房</w:t>
      </w:r>
      <w:ins w:id="50" w:author="GD" w:date="2021-10-08T09:25:00Z">
        <w:r>
          <w:rPr>
            <w:rFonts w:ascii="仿宋" w:eastAsia="仿宋" w:hAnsi="仿宋" w:hint="eastAsia"/>
            <w:color w:val="000000"/>
            <w:sz w:val="32"/>
            <w:szCs w:val="32"/>
          </w:rPr>
          <w:t>：</w:t>
        </w:r>
        <w:r>
          <w:rPr>
            <w:rFonts w:ascii="仿宋" w:eastAsia="仿宋" w:hAnsi="仿宋" w:hint="eastAsia"/>
            <w:color w:val="000000"/>
            <w:sz w:val="32"/>
            <w:szCs w:val="32"/>
          </w:rPr>
          <w:t>以建筑</w:t>
        </w:r>
        <w:r>
          <w:rPr>
            <w:rFonts w:ascii="仿宋" w:eastAsia="仿宋" w:hAnsi="仿宋" w:hint="eastAsia"/>
            <w:color w:val="000000"/>
            <w:sz w:val="32"/>
            <w:szCs w:val="32"/>
          </w:rPr>
          <w:t>面积</w:t>
        </w:r>
        <w:r>
          <w:rPr>
            <w:rFonts w:ascii="仿宋" w:eastAsia="仿宋" w:hAnsi="仿宋" w:hint="eastAsia"/>
            <w:color w:val="000000"/>
            <w:sz w:val="32"/>
            <w:szCs w:val="32"/>
          </w:rPr>
          <w:t>为计费单位</w:t>
        </w:r>
        <w:r>
          <w:rPr>
            <w:rFonts w:ascii="仿宋" w:eastAsia="仿宋" w:hAnsi="仿宋" w:hint="eastAsia"/>
            <w:color w:val="000000"/>
            <w:sz w:val="32"/>
            <w:szCs w:val="32"/>
          </w:rPr>
          <w:t>，</w:t>
        </w:r>
      </w:ins>
      <w:del w:id="51" w:author="GD" w:date="2021-10-08T09:25:00Z">
        <w:r>
          <w:rPr>
            <w:rFonts w:ascii="仿宋" w:eastAsia="仿宋" w:hAnsi="仿宋" w:hint="eastAsia"/>
            <w:color w:val="000000"/>
            <w:sz w:val="32"/>
            <w:szCs w:val="32"/>
          </w:rPr>
          <w:delText>乙方按甲方移交的收费面积</w:delText>
        </w:r>
      </w:del>
      <w:r>
        <w:rPr>
          <w:rFonts w:ascii="仿宋" w:eastAsia="仿宋" w:hAnsi="仿宋" w:hint="eastAsia"/>
          <w:color w:val="000000"/>
          <w:sz w:val="32"/>
          <w:szCs w:val="32"/>
        </w:rPr>
        <w:t>前两年</w:t>
      </w:r>
      <w:ins w:id="52" w:author="GD" w:date="2021-10-08T09:23:00Z">
        <w:r>
          <w:rPr>
            <w:rFonts w:ascii="仿宋" w:eastAsia="仿宋" w:hAnsi="仿宋" w:hint="eastAsia"/>
            <w:color w:val="000000"/>
            <w:sz w:val="32"/>
            <w:szCs w:val="32"/>
          </w:rPr>
          <w:t>按</w:t>
        </w:r>
      </w:ins>
      <w:r>
        <w:rPr>
          <w:rFonts w:ascii="仿宋" w:eastAsia="仿宋" w:hAnsi="仿宋" w:hint="eastAsia"/>
          <w:color w:val="000000"/>
          <w:sz w:val="32"/>
          <w:szCs w:val="32"/>
        </w:rPr>
        <w:t>1</w:t>
      </w:r>
      <w:r>
        <w:rPr>
          <w:rFonts w:ascii="仿宋" w:eastAsia="仿宋" w:hAnsi="仿宋"/>
          <w:color w:val="000000"/>
          <w:sz w:val="32"/>
          <w:szCs w:val="32"/>
        </w:rPr>
        <w:t>.3</w:t>
      </w:r>
      <w:r>
        <w:rPr>
          <w:rFonts w:ascii="仿宋" w:eastAsia="仿宋" w:hAnsi="仿宋" w:hint="eastAsia"/>
          <w:color w:val="000000"/>
          <w:sz w:val="32"/>
          <w:szCs w:val="32"/>
        </w:rPr>
        <w:t>元</w:t>
      </w:r>
      <w:r>
        <w:rPr>
          <w:rFonts w:ascii="仿宋" w:eastAsia="仿宋" w:hAnsi="仿宋" w:hint="eastAsia"/>
          <w:color w:val="000000"/>
          <w:sz w:val="32"/>
          <w:szCs w:val="32"/>
        </w:rPr>
        <w:t>/</w:t>
      </w:r>
      <w:r>
        <w:rPr>
          <w:rFonts w:ascii="仿宋" w:eastAsia="仿宋" w:hAnsi="仿宋" w:hint="eastAsia"/>
          <w:color w:val="000000"/>
          <w:sz w:val="32"/>
          <w:szCs w:val="32"/>
        </w:rPr>
        <w:t>平方米</w:t>
      </w:r>
      <w:r>
        <w:rPr>
          <w:rFonts w:ascii="仿宋" w:eastAsia="仿宋" w:hAnsi="仿宋" w:hint="eastAsia"/>
          <w:color w:val="000000"/>
          <w:sz w:val="32"/>
          <w:szCs w:val="32"/>
        </w:rPr>
        <w:t>/</w:t>
      </w:r>
      <w:r>
        <w:rPr>
          <w:rFonts w:ascii="仿宋" w:eastAsia="仿宋" w:hAnsi="仿宋" w:hint="eastAsia"/>
          <w:color w:val="000000"/>
          <w:sz w:val="32"/>
          <w:szCs w:val="32"/>
        </w:rPr>
        <w:t>月向业主</w:t>
      </w:r>
      <w:r>
        <w:rPr>
          <w:rFonts w:ascii="仿宋" w:eastAsia="仿宋" w:hAnsi="仿宋" w:hint="eastAsia"/>
          <w:color w:val="000000"/>
          <w:sz w:val="32"/>
          <w:szCs w:val="32"/>
        </w:rPr>
        <w:t>/</w:t>
      </w:r>
      <w:r>
        <w:rPr>
          <w:rFonts w:ascii="仿宋" w:eastAsia="仿宋" w:hAnsi="仿宋" w:hint="eastAsia"/>
          <w:color w:val="000000"/>
          <w:sz w:val="32"/>
          <w:szCs w:val="32"/>
        </w:rPr>
        <w:t>物业使用人收取；第三年起</w:t>
      </w:r>
      <w:r>
        <w:rPr>
          <w:rFonts w:ascii="仿宋" w:eastAsia="仿宋" w:hAnsi="仿宋" w:hint="eastAsia"/>
          <w:color w:val="000000"/>
          <w:sz w:val="32"/>
          <w:szCs w:val="32"/>
        </w:rPr>
        <w:t>1</w:t>
      </w:r>
      <w:r>
        <w:rPr>
          <w:rFonts w:ascii="仿宋" w:eastAsia="仿宋" w:hAnsi="仿宋"/>
          <w:color w:val="000000"/>
          <w:sz w:val="32"/>
          <w:szCs w:val="32"/>
        </w:rPr>
        <w:t>.5</w:t>
      </w:r>
      <w:r>
        <w:rPr>
          <w:rFonts w:ascii="仿宋" w:eastAsia="仿宋" w:hAnsi="仿宋" w:hint="eastAsia"/>
          <w:color w:val="000000"/>
          <w:sz w:val="32"/>
          <w:szCs w:val="32"/>
        </w:rPr>
        <w:t>元</w:t>
      </w:r>
      <w:r>
        <w:rPr>
          <w:rFonts w:ascii="仿宋" w:eastAsia="仿宋" w:hAnsi="仿宋" w:hint="eastAsia"/>
          <w:color w:val="000000"/>
          <w:sz w:val="32"/>
          <w:szCs w:val="32"/>
        </w:rPr>
        <w:t>/</w:t>
      </w:r>
      <w:r>
        <w:rPr>
          <w:rFonts w:ascii="仿宋" w:eastAsia="仿宋" w:hAnsi="仿宋" w:hint="eastAsia"/>
          <w:color w:val="000000"/>
          <w:sz w:val="32"/>
          <w:szCs w:val="32"/>
        </w:rPr>
        <w:t>平方米</w:t>
      </w:r>
      <w:r>
        <w:rPr>
          <w:rFonts w:ascii="仿宋" w:eastAsia="仿宋" w:hAnsi="仿宋" w:hint="eastAsia"/>
          <w:color w:val="000000"/>
          <w:sz w:val="32"/>
          <w:szCs w:val="32"/>
        </w:rPr>
        <w:t>/</w:t>
      </w:r>
      <w:r>
        <w:rPr>
          <w:rFonts w:ascii="仿宋" w:eastAsia="仿宋" w:hAnsi="仿宋" w:hint="eastAsia"/>
          <w:color w:val="000000"/>
          <w:sz w:val="32"/>
          <w:szCs w:val="32"/>
        </w:rPr>
        <w:t>月向业主</w:t>
      </w:r>
      <w:r>
        <w:rPr>
          <w:rFonts w:ascii="仿宋" w:eastAsia="仿宋" w:hAnsi="仿宋" w:hint="eastAsia"/>
          <w:color w:val="000000"/>
          <w:sz w:val="32"/>
          <w:szCs w:val="32"/>
        </w:rPr>
        <w:t>/</w:t>
      </w:r>
      <w:r>
        <w:rPr>
          <w:rFonts w:ascii="仿宋" w:eastAsia="仿宋" w:hAnsi="仿宋" w:hint="eastAsia"/>
          <w:color w:val="000000"/>
          <w:sz w:val="32"/>
          <w:szCs w:val="32"/>
        </w:rPr>
        <w:t>物业使用人收取。</w:t>
      </w:r>
    </w:p>
    <w:p w14:paraId="04D95EF3" w14:textId="77777777" w:rsidR="002172EE" w:rsidRDefault="002172EE">
      <w:pPr>
        <w:spacing w:line="480" w:lineRule="exact"/>
        <w:ind w:firstLineChars="50" w:firstLine="160"/>
        <w:jc w:val="left"/>
        <w:rPr>
          <w:rFonts w:ascii="仿宋" w:eastAsia="仿宋" w:hAnsi="仿宋"/>
          <w:color w:val="000000"/>
          <w:sz w:val="32"/>
          <w:szCs w:val="32"/>
        </w:rPr>
      </w:pPr>
    </w:p>
    <w:p w14:paraId="221C512B" w14:textId="77777777" w:rsidR="002172EE" w:rsidRDefault="00E64262">
      <w:pPr>
        <w:spacing w:line="480" w:lineRule="exact"/>
        <w:ind w:firstLineChars="50" w:firstLine="16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3</w:t>
      </w:r>
      <w:r>
        <w:rPr>
          <w:rFonts w:ascii="仿宋" w:eastAsia="仿宋" w:hAnsi="仿宋" w:hint="eastAsia"/>
          <w:color w:val="000000"/>
          <w:sz w:val="32"/>
          <w:szCs w:val="32"/>
        </w:rPr>
        <w:t>）商铺</w:t>
      </w:r>
      <w:ins w:id="53" w:author="GD" w:date="2021-10-08T09:26:00Z">
        <w:r>
          <w:rPr>
            <w:rFonts w:ascii="仿宋" w:eastAsia="仿宋" w:hAnsi="仿宋" w:hint="eastAsia"/>
            <w:color w:val="000000"/>
            <w:sz w:val="32"/>
            <w:szCs w:val="32"/>
          </w:rPr>
          <w:t>：</w:t>
        </w:r>
        <w:r>
          <w:rPr>
            <w:rFonts w:ascii="仿宋" w:eastAsia="仿宋" w:hAnsi="仿宋" w:hint="eastAsia"/>
            <w:color w:val="000000"/>
            <w:sz w:val="32"/>
            <w:szCs w:val="32"/>
          </w:rPr>
          <w:t>以建筑</w:t>
        </w:r>
        <w:r>
          <w:rPr>
            <w:rFonts w:ascii="仿宋" w:eastAsia="仿宋" w:hAnsi="仿宋" w:hint="eastAsia"/>
            <w:color w:val="000000"/>
            <w:sz w:val="32"/>
            <w:szCs w:val="32"/>
          </w:rPr>
          <w:t>面积</w:t>
        </w:r>
        <w:r>
          <w:rPr>
            <w:rFonts w:ascii="仿宋" w:eastAsia="仿宋" w:hAnsi="仿宋" w:hint="eastAsia"/>
            <w:color w:val="000000"/>
            <w:sz w:val="32"/>
            <w:szCs w:val="32"/>
          </w:rPr>
          <w:t>为计费单位</w:t>
        </w:r>
        <w:r>
          <w:rPr>
            <w:rFonts w:ascii="仿宋" w:eastAsia="仿宋" w:hAnsi="仿宋" w:hint="eastAsia"/>
            <w:color w:val="000000"/>
            <w:sz w:val="32"/>
            <w:szCs w:val="32"/>
          </w:rPr>
          <w:t>，</w:t>
        </w:r>
      </w:ins>
      <w:del w:id="54" w:author="GD" w:date="2021-10-08T09:26:00Z">
        <w:r>
          <w:rPr>
            <w:rFonts w:ascii="仿宋" w:eastAsia="仿宋" w:hAnsi="仿宋" w:hint="eastAsia"/>
            <w:color w:val="000000"/>
            <w:sz w:val="32"/>
            <w:szCs w:val="32"/>
          </w:rPr>
          <w:delText>乙方按甲方移交的收费面积</w:delText>
        </w:r>
      </w:del>
      <w:ins w:id="55" w:author="GD" w:date="2021-10-08T09:24:00Z">
        <w:r>
          <w:rPr>
            <w:rFonts w:ascii="仿宋" w:eastAsia="仿宋" w:hAnsi="仿宋" w:hint="eastAsia"/>
            <w:color w:val="000000"/>
            <w:sz w:val="32"/>
            <w:szCs w:val="32"/>
          </w:rPr>
          <w:t>按</w:t>
        </w:r>
      </w:ins>
      <w:r>
        <w:rPr>
          <w:rFonts w:ascii="仿宋" w:eastAsia="仿宋" w:hAnsi="仿宋" w:hint="eastAsia"/>
          <w:color w:val="000000"/>
          <w:sz w:val="32"/>
          <w:szCs w:val="32"/>
        </w:rPr>
        <w:t>1</w:t>
      </w:r>
      <w:r>
        <w:rPr>
          <w:rFonts w:ascii="仿宋" w:eastAsia="仿宋" w:hAnsi="仿宋" w:hint="eastAsia"/>
          <w:color w:val="000000"/>
          <w:sz w:val="32"/>
          <w:szCs w:val="32"/>
        </w:rPr>
        <w:t>元</w:t>
      </w:r>
      <w:r>
        <w:rPr>
          <w:rFonts w:ascii="仿宋" w:eastAsia="仿宋" w:hAnsi="仿宋" w:hint="eastAsia"/>
          <w:color w:val="000000"/>
          <w:sz w:val="32"/>
          <w:szCs w:val="32"/>
        </w:rPr>
        <w:t>/</w:t>
      </w:r>
      <w:r>
        <w:rPr>
          <w:rFonts w:ascii="仿宋" w:eastAsia="仿宋" w:hAnsi="仿宋" w:hint="eastAsia"/>
          <w:color w:val="000000"/>
          <w:sz w:val="32"/>
          <w:szCs w:val="32"/>
        </w:rPr>
        <w:t>平方米</w:t>
      </w:r>
      <w:r>
        <w:rPr>
          <w:rFonts w:ascii="仿宋" w:eastAsia="仿宋" w:hAnsi="仿宋" w:hint="eastAsia"/>
          <w:color w:val="000000"/>
          <w:sz w:val="32"/>
          <w:szCs w:val="32"/>
        </w:rPr>
        <w:t>/</w:t>
      </w:r>
      <w:r>
        <w:rPr>
          <w:rFonts w:ascii="仿宋" w:eastAsia="仿宋" w:hAnsi="仿宋" w:hint="eastAsia"/>
          <w:color w:val="000000"/>
          <w:sz w:val="32"/>
          <w:szCs w:val="32"/>
        </w:rPr>
        <w:t>月向业主</w:t>
      </w:r>
      <w:r>
        <w:rPr>
          <w:rFonts w:ascii="仿宋" w:eastAsia="仿宋" w:hAnsi="仿宋" w:hint="eastAsia"/>
          <w:color w:val="000000"/>
          <w:sz w:val="32"/>
          <w:szCs w:val="32"/>
        </w:rPr>
        <w:t>/</w:t>
      </w:r>
      <w:r>
        <w:rPr>
          <w:rFonts w:ascii="仿宋" w:eastAsia="仿宋" w:hAnsi="仿宋" w:hint="eastAsia"/>
          <w:color w:val="000000"/>
          <w:sz w:val="32"/>
          <w:szCs w:val="32"/>
        </w:rPr>
        <w:t>物业使用人收取。</w:t>
      </w:r>
    </w:p>
    <w:p w14:paraId="33629DA3" w14:textId="77777777" w:rsidR="002172EE" w:rsidRDefault="00E64262">
      <w:pPr>
        <w:spacing w:line="480" w:lineRule="exact"/>
        <w:ind w:firstLineChars="50" w:firstLine="16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6</w:t>
      </w:r>
      <w:r>
        <w:rPr>
          <w:rFonts w:ascii="仿宋" w:eastAsia="仿宋" w:hAnsi="仿宋" w:hint="eastAsia"/>
          <w:color w:val="000000"/>
          <w:sz w:val="32"/>
          <w:szCs w:val="32"/>
        </w:rPr>
        <w:t>）公建配套停车场地由乙方进行经营管理，并按物价部门核准向临时车位使用人收取</w:t>
      </w:r>
      <w:ins w:id="56" w:author="温宝琪" w:date="2021-10-09T08:20:00Z">
        <w:r>
          <w:rPr>
            <w:rFonts w:ascii="仿宋" w:eastAsia="仿宋" w:hAnsi="仿宋" w:hint="eastAsia"/>
            <w:color w:val="000000"/>
            <w:sz w:val="32"/>
            <w:szCs w:val="32"/>
          </w:rPr>
          <w:t>车位</w:t>
        </w:r>
      </w:ins>
      <w:ins w:id="57" w:author="温宝琪" w:date="2021-10-09T08:21:00Z">
        <w:r>
          <w:rPr>
            <w:rFonts w:ascii="仿宋" w:eastAsia="仿宋" w:hAnsi="仿宋" w:hint="eastAsia"/>
            <w:color w:val="000000"/>
            <w:sz w:val="32"/>
            <w:szCs w:val="32"/>
          </w:rPr>
          <w:t>管理费</w:t>
        </w:r>
      </w:ins>
      <w:del w:id="58" w:author="温宝琪" w:date="2021-10-09T08:20:00Z">
        <w:r>
          <w:rPr>
            <w:rFonts w:ascii="仿宋" w:eastAsia="仿宋" w:hAnsi="仿宋" w:hint="eastAsia"/>
            <w:color w:val="000000"/>
            <w:sz w:val="32"/>
            <w:szCs w:val="32"/>
          </w:rPr>
          <w:delText>停车费</w:delText>
        </w:r>
      </w:del>
      <w:r>
        <w:rPr>
          <w:rFonts w:ascii="仿宋" w:eastAsia="仿宋" w:hAnsi="仿宋" w:hint="eastAsia"/>
          <w:color w:val="000000"/>
          <w:sz w:val="32"/>
          <w:szCs w:val="32"/>
        </w:rPr>
        <w:t>，所得收益归属乙方所有，具体收费标准如下：</w:t>
      </w:r>
    </w:p>
    <w:p w14:paraId="694646D6" w14:textId="77777777" w:rsidR="002172EE" w:rsidRDefault="00E64262">
      <w:pPr>
        <w:spacing w:line="480" w:lineRule="exact"/>
        <w:jc w:val="left"/>
        <w:rPr>
          <w:rFonts w:ascii="仿宋" w:eastAsia="仿宋" w:hAnsi="仿宋"/>
          <w:color w:val="000000"/>
          <w:sz w:val="32"/>
          <w:szCs w:val="32"/>
        </w:rPr>
      </w:pPr>
      <w:r>
        <w:rPr>
          <w:rFonts w:ascii="仿宋" w:eastAsia="仿宋" w:hAnsi="仿宋" w:hint="eastAsia"/>
          <w:color w:val="000000"/>
          <w:sz w:val="32"/>
          <w:szCs w:val="32"/>
        </w:rPr>
        <w:t>小区自有产权车位：</w:t>
      </w:r>
    </w:p>
    <w:p w14:paraId="48186AAA" w14:textId="77777777" w:rsidR="002172EE" w:rsidRDefault="00E64262">
      <w:pPr>
        <w:spacing w:line="480" w:lineRule="exact"/>
        <w:jc w:val="left"/>
        <w:rPr>
          <w:rFonts w:ascii="仿宋" w:eastAsia="仿宋" w:hAnsi="仿宋"/>
          <w:color w:val="000000"/>
          <w:sz w:val="32"/>
          <w:szCs w:val="32"/>
        </w:rPr>
      </w:pPr>
      <w:r>
        <w:rPr>
          <w:rFonts w:ascii="仿宋" w:eastAsia="仿宋" w:hAnsi="仿宋" w:hint="eastAsia"/>
          <w:color w:val="000000"/>
          <w:sz w:val="32"/>
          <w:szCs w:val="32"/>
        </w:rPr>
        <w:t>汽车：</w:t>
      </w:r>
      <w:r>
        <w:rPr>
          <w:rFonts w:ascii="仿宋" w:eastAsia="仿宋" w:hAnsi="仿宋"/>
          <w:color w:val="000000"/>
          <w:sz w:val="32"/>
          <w:szCs w:val="32"/>
        </w:rPr>
        <w:t>30</w:t>
      </w:r>
      <w:r>
        <w:rPr>
          <w:rFonts w:ascii="仿宋" w:eastAsia="仿宋" w:hAnsi="仿宋" w:hint="eastAsia"/>
          <w:color w:val="000000"/>
          <w:sz w:val="32"/>
          <w:szCs w:val="32"/>
        </w:rPr>
        <w:t>元</w:t>
      </w:r>
      <w:r>
        <w:rPr>
          <w:rFonts w:ascii="仿宋" w:eastAsia="仿宋" w:hAnsi="仿宋" w:hint="eastAsia"/>
          <w:color w:val="000000"/>
          <w:sz w:val="32"/>
          <w:szCs w:val="32"/>
        </w:rPr>
        <w:t>/</w:t>
      </w:r>
      <w:r>
        <w:rPr>
          <w:rFonts w:ascii="仿宋" w:eastAsia="仿宋" w:hAnsi="仿宋" w:hint="eastAsia"/>
          <w:color w:val="000000"/>
          <w:sz w:val="32"/>
          <w:szCs w:val="32"/>
        </w:rPr>
        <w:t>月</w:t>
      </w:r>
      <w:r>
        <w:rPr>
          <w:rFonts w:ascii="仿宋" w:eastAsia="仿宋" w:hAnsi="仿宋" w:hint="eastAsia"/>
          <w:color w:val="000000"/>
          <w:sz w:val="32"/>
          <w:szCs w:val="32"/>
        </w:rPr>
        <w:t>/</w:t>
      </w:r>
      <w:r>
        <w:rPr>
          <w:rFonts w:ascii="仿宋" w:eastAsia="仿宋" w:hAnsi="仿宋" w:hint="eastAsia"/>
          <w:color w:val="000000"/>
          <w:sz w:val="32"/>
          <w:szCs w:val="32"/>
        </w:rPr>
        <w:t>个向业主收取</w:t>
      </w:r>
      <w:r>
        <w:rPr>
          <w:rFonts w:ascii="仿宋" w:eastAsia="仿宋" w:hAnsi="仿宋" w:hint="eastAsia"/>
          <w:color w:val="000000"/>
          <w:sz w:val="32"/>
          <w:szCs w:val="32"/>
        </w:rPr>
        <w:t>/</w:t>
      </w:r>
      <w:r>
        <w:rPr>
          <w:rFonts w:ascii="仿宋" w:eastAsia="仿宋" w:hAnsi="仿宋" w:hint="eastAsia"/>
          <w:color w:val="000000"/>
          <w:sz w:val="32"/>
          <w:szCs w:val="32"/>
        </w:rPr>
        <w:t>车位使用人收取。</w:t>
      </w:r>
    </w:p>
    <w:p w14:paraId="6BC0DD50" w14:textId="77777777" w:rsidR="002172EE" w:rsidRDefault="00E64262">
      <w:pPr>
        <w:spacing w:line="480" w:lineRule="exact"/>
        <w:jc w:val="left"/>
        <w:rPr>
          <w:rFonts w:ascii="仿宋" w:eastAsia="仿宋" w:hAnsi="仿宋"/>
          <w:color w:val="000000"/>
          <w:sz w:val="32"/>
          <w:szCs w:val="32"/>
        </w:rPr>
      </w:pPr>
      <w:r>
        <w:rPr>
          <w:rFonts w:ascii="仿宋" w:eastAsia="仿宋" w:hAnsi="仿宋" w:hint="eastAsia"/>
          <w:color w:val="000000"/>
          <w:sz w:val="32"/>
          <w:szCs w:val="32"/>
        </w:rPr>
        <w:t>摩托车：</w:t>
      </w:r>
      <w:r>
        <w:rPr>
          <w:rFonts w:ascii="仿宋" w:eastAsia="仿宋" w:hAnsi="仿宋"/>
          <w:color w:val="000000"/>
          <w:sz w:val="32"/>
          <w:szCs w:val="32"/>
        </w:rPr>
        <w:t>8</w:t>
      </w:r>
      <w:r>
        <w:rPr>
          <w:rFonts w:ascii="仿宋" w:eastAsia="仿宋" w:hAnsi="仿宋" w:hint="eastAsia"/>
          <w:color w:val="000000"/>
          <w:sz w:val="32"/>
          <w:szCs w:val="32"/>
        </w:rPr>
        <w:t>元</w:t>
      </w:r>
      <w:r>
        <w:rPr>
          <w:rFonts w:ascii="仿宋" w:eastAsia="仿宋" w:hAnsi="仿宋" w:hint="eastAsia"/>
          <w:color w:val="000000"/>
          <w:sz w:val="32"/>
          <w:szCs w:val="32"/>
        </w:rPr>
        <w:t>/</w:t>
      </w:r>
      <w:r>
        <w:rPr>
          <w:rFonts w:ascii="仿宋" w:eastAsia="仿宋" w:hAnsi="仿宋" w:hint="eastAsia"/>
          <w:color w:val="000000"/>
          <w:sz w:val="32"/>
          <w:szCs w:val="32"/>
        </w:rPr>
        <w:t>月</w:t>
      </w:r>
      <w:r>
        <w:rPr>
          <w:rFonts w:ascii="仿宋" w:eastAsia="仿宋" w:hAnsi="仿宋" w:hint="eastAsia"/>
          <w:color w:val="000000"/>
          <w:sz w:val="32"/>
          <w:szCs w:val="32"/>
        </w:rPr>
        <w:t>/</w:t>
      </w:r>
      <w:r>
        <w:rPr>
          <w:rFonts w:ascii="仿宋" w:eastAsia="仿宋" w:hAnsi="仿宋" w:hint="eastAsia"/>
          <w:color w:val="000000"/>
          <w:sz w:val="32"/>
          <w:szCs w:val="32"/>
        </w:rPr>
        <w:t>个向业主收取</w:t>
      </w:r>
      <w:r>
        <w:rPr>
          <w:rFonts w:ascii="仿宋" w:eastAsia="仿宋" w:hAnsi="仿宋" w:hint="eastAsia"/>
          <w:color w:val="000000"/>
          <w:sz w:val="32"/>
          <w:szCs w:val="32"/>
        </w:rPr>
        <w:t>/</w:t>
      </w:r>
      <w:r>
        <w:rPr>
          <w:rFonts w:ascii="仿宋" w:eastAsia="仿宋" w:hAnsi="仿宋" w:hint="eastAsia"/>
          <w:color w:val="000000"/>
          <w:sz w:val="32"/>
          <w:szCs w:val="32"/>
        </w:rPr>
        <w:t>车位使用人收取。</w:t>
      </w:r>
    </w:p>
    <w:p w14:paraId="60F732EE"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、因市场物价变动或社会经济增长情况需要调整物业服务收费标准的，经甲乙双方协商一致后进行调整。</w:t>
      </w:r>
    </w:p>
    <w:p w14:paraId="0669D1D2"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color w:val="000000"/>
          <w:sz w:val="32"/>
          <w:szCs w:val="32"/>
        </w:rPr>
        <w:t>、业主或使用人应于每月</w:t>
      </w:r>
      <w:r>
        <w:rPr>
          <w:rFonts w:ascii="仿宋" w:eastAsia="仿宋" w:hAnsi="仿宋" w:hint="eastAsia"/>
          <w:color w:val="000000"/>
          <w:sz w:val="32"/>
          <w:szCs w:val="32"/>
        </w:rPr>
        <w:t>10</w:t>
      </w:r>
      <w:r>
        <w:rPr>
          <w:rFonts w:ascii="仿宋" w:eastAsia="仿宋" w:hAnsi="仿宋" w:hint="eastAsia"/>
          <w:color w:val="000000"/>
          <w:sz w:val="32"/>
          <w:szCs w:val="32"/>
        </w:rPr>
        <w:t>日前支付当月物业服务费</w:t>
      </w:r>
      <w:del w:id="59" w:author="will" w:date="2021-10-09T09:24:00Z">
        <w:r>
          <w:rPr>
            <w:rFonts w:ascii="仿宋" w:eastAsia="仿宋" w:hAnsi="仿宋" w:hint="eastAsia"/>
            <w:color w:val="000000"/>
            <w:sz w:val="32"/>
            <w:szCs w:val="32"/>
          </w:rPr>
          <w:delText>用</w:delText>
        </w:r>
      </w:del>
      <w:r>
        <w:rPr>
          <w:rFonts w:ascii="仿宋" w:eastAsia="仿宋" w:hAnsi="仿宋" w:hint="eastAsia"/>
          <w:color w:val="000000"/>
          <w:sz w:val="32"/>
          <w:szCs w:val="32"/>
        </w:rPr>
        <w:t>及水电分摊费</w:t>
      </w:r>
      <w:ins w:id="60" w:author="GD" w:date="2021-10-08T09:31:00Z">
        <w:r>
          <w:rPr>
            <w:rFonts w:ascii="仿宋" w:eastAsia="仿宋" w:hAnsi="仿宋" w:hint="eastAsia"/>
            <w:color w:val="000000"/>
            <w:sz w:val="32"/>
            <w:szCs w:val="32"/>
          </w:rPr>
          <w:t>等费用</w:t>
        </w:r>
      </w:ins>
      <w:r>
        <w:rPr>
          <w:rFonts w:ascii="仿宋" w:eastAsia="仿宋" w:hAnsi="仿宋" w:hint="eastAsia"/>
          <w:color w:val="000000"/>
          <w:sz w:val="32"/>
          <w:szCs w:val="32"/>
        </w:rPr>
        <w:t>，</w:t>
      </w:r>
      <w:ins w:id="61" w:author="温宝琪" w:date="2021-10-09T08:21:00Z">
        <w:r>
          <w:rPr>
            <w:rFonts w:ascii="仿宋" w:eastAsia="仿宋" w:hAnsi="仿宋" w:hint="eastAsia"/>
            <w:color w:val="000000"/>
            <w:sz w:val="32"/>
            <w:szCs w:val="32"/>
          </w:rPr>
          <w:t>车位管理费</w:t>
        </w:r>
      </w:ins>
      <w:del w:id="62" w:author="温宝琪" w:date="2021-10-09T08:21:00Z">
        <w:r>
          <w:rPr>
            <w:rFonts w:ascii="仿宋" w:eastAsia="仿宋" w:hAnsi="仿宋" w:hint="eastAsia"/>
            <w:color w:val="000000"/>
            <w:sz w:val="32"/>
            <w:szCs w:val="32"/>
          </w:rPr>
          <w:delText>停车费</w:delText>
        </w:r>
      </w:del>
      <w:r>
        <w:rPr>
          <w:rFonts w:ascii="仿宋" w:eastAsia="仿宋" w:hAnsi="仿宋" w:hint="eastAsia"/>
          <w:color w:val="000000"/>
          <w:sz w:val="32"/>
          <w:szCs w:val="32"/>
        </w:rPr>
        <w:t>按实际发生时支付。</w:t>
      </w:r>
    </w:p>
    <w:p w14:paraId="24A31459" w14:textId="77777777" w:rsidR="002172EE" w:rsidRDefault="00E64262">
      <w:pPr>
        <w:spacing w:line="480" w:lineRule="exact"/>
        <w:ind w:leftChars="135" w:left="283" w:firstLineChars="100" w:firstLine="321"/>
        <w:jc w:val="left"/>
        <w:rPr>
          <w:rFonts w:ascii="仿宋" w:eastAsia="仿宋" w:hAnsi="仿宋"/>
          <w:color w:val="000000"/>
          <w:sz w:val="32"/>
          <w:szCs w:val="32"/>
        </w:rPr>
      </w:pPr>
      <w:r>
        <w:rPr>
          <w:rFonts w:ascii="仿宋" w:eastAsia="仿宋" w:hAnsi="仿宋"/>
          <w:b/>
          <w:color w:val="000000"/>
          <w:sz w:val="32"/>
          <w:szCs w:val="32"/>
        </w:rPr>
        <w:t>第</w:t>
      </w:r>
      <w:r>
        <w:rPr>
          <w:rFonts w:ascii="仿宋" w:eastAsia="仿宋" w:hAnsi="仿宋" w:hint="eastAsia"/>
          <w:b/>
          <w:color w:val="000000"/>
          <w:sz w:val="32"/>
          <w:szCs w:val="32"/>
        </w:rPr>
        <w:t>十五</w:t>
      </w:r>
      <w:r>
        <w:rPr>
          <w:rFonts w:ascii="仿宋" w:eastAsia="仿宋" w:hAnsi="仿宋"/>
          <w:b/>
          <w:color w:val="000000"/>
          <w:sz w:val="32"/>
          <w:szCs w:val="32"/>
        </w:rPr>
        <w:t>条</w:t>
      </w:r>
      <w:r>
        <w:rPr>
          <w:rFonts w:ascii="仿宋" w:eastAsia="仿宋" w:hAnsi="仿宋"/>
          <w:color w:val="000000"/>
          <w:sz w:val="32"/>
          <w:szCs w:val="32"/>
        </w:rPr>
        <w:t xml:space="preserve"> </w:t>
      </w:r>
      <w:r>
        <w:rPr>
          <w:rFonts w:ascii="仿宋" w:eastAsia="仿宋" w:hAnsi="仿宋"/>
          <w:color w:val="000000"/>
          <w:sz w:val="32"/>
          <w:szCs w:val="32"/>
        </w:rPr>
        <w:t>物业服务费的开支构成</w:t>
      </w:r>
    </w:p>
    <w:p w14:paraId="1F505082" w14:textId="77777777" w:rsidR="002172EE" w:rsidRDefault="00E64262">
      <w:pPr>
        <w:spacing w:line="480" w:lineRule="exact"/>
        <w:ind w:leftChars="135" w:left="283" w:firstLineChars="100" w:firstLine="320"/>
        <w:jc w:val="left"/>
        <w:rPr>
          <w:rFonts w:ascii="仿宋" w:eastAsia="仿宋" w:hAnsi="仿宋"/>
          <w:color w:val="000000"/>
          <w:sz w:val="32"/>
          <w:szCs w:val="32"/>
        </w:rPr>
      </w:pPr>
      <w:r>
        <w:rPr>
          <w:rFonts w:ascii="仿宋" w:eastAsia="仿宋" w:hAnsi="仿宋"/>
          <w:color w:val="000000"/>
          <w:sz w:val="32"/>
          <w:szCs w:val="32"/>
        </w:rPr>
        <w:t>物业服务费主要用于以下开支：</w:t>
      </w:r>
    </w:p>
    <w:p w14:paraId="672D4B37" w14:textId="77777777" w:rsidR="002172EE" w:rsidRDefault="00E64262">
      <w:pPr>
        <w:spacing w:line="480" w:lineRule="exact"/>
        <w:ind w:leftChars="135" w:left="283" w:firstLineChars="100" w:firstLine="320"/>
        <w:jc w:val="left"/>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color w:val="000000"/>
          <w:sz w:val="32"/>
          <w:szCs w:val="32"/>
        </w:rPr>
        <w:t>、乙方员工的工资、社会保险和按规定提取的福利费等；</w:t>
      </w:r>
    </w:p>
    <w:p w14:paraId="4FAB5B77" w14:textId="77777777" w:rsidR="002172EE" w:rsidRDefault="00E64262">
      <w:pPr>
        <w:spacing w:line="480" w:lineRule="exact"/>
        <w:ind w:leftChars="135" w:left="283" w:firstLineChars="100" w:firstLine="320"/>
        <w:jc w:val="left"/>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color w:val="000000"/>
          <w:sz w:val="32"/>
          <w:szCs w:val="32"/>
        </w:rPr>
        <w:t>、物业共用部位、共用设施设备的日常运行、维护费用，包括有关部门收取的各项定期检测、审核费用</w:t>
      </w:r>
      <w:r>
        <w:rPr>
          <w:rFonts w:ascii="仿宋" w:eastAsia="仿宋" w:hAnsi="仿宋" w:hint="eastAsia"/>
          <w:color w:val="000000"/>
          <w:sz w:val="32"/>
          <w:szCs w:val="32"/>
        </w:rPr>
        <w:t>，</w:t>
      </w:r>
      <w:r>
        <w:rPr>
          <w:rFonts w:ascii="仿宋" w:eastAsia="仿宋" w:hAnsi="仿宋"/>
          <w:color w:val="000000"/>
          <w:sz w:val="32"/>
          <w:szCs w:val="32"/>
        </w:rPr>
        <w:t>以及按单个项目计算维修、更换的</w:t>
      </w:r>
      <w:r>
        <w:rPr>
          <w:rFonts w:ascii="仿宋" w:eastAsia="仿宋" w:hAnsi="仿宋" w:hint="eastAsia"/>
          <w:color w:val="000000"/>
          <w:sz w:val="32"/>
          <w:szCs w:val="32"/>
        </w:rPr>
        <w:t>小修部分费用；</w:t>
      </w:r>
    </w:p>
    <w:p w14:paraId="7BE0BFF0" w14:textId="77777777" w:rsidR="002172EE" w:rsidRDefault="00E64262">
      <w:pPr>
        <w:spacing w:line="480" w:lineRule="exact"/>
        <w:ind w:leftChars="135" w:left="283" w:firstLineChars="100" w:firstLine="320"/>
        <w:jc w:val="left"/>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color w:val="000000"/>
          <w:sz w:val="32"/>
          <w:szCs w:val="32"/>
        </w:rPr>
        <w:t>、附属配套建筑和设施的维修、养护和管理费用；</w:t>
      </w:r>
    </w:p>
    <w:p w14:paraId="783066FA" w14:textId="77777777" w:rsidR="002172EE" w:rsidRDefault="00E64262">
      <w:pPr>
        <w:spacing w:line="480" w:lineRule="exact"/>
        <w:ind w:leftChars="135" w:left="283" w:firstLineChars="100" w:firstLine="320"/>
        <w:jc w:val="left"/>
        <w:rPr>
          <w:rFonts w:ascii="仿宋" w:eastAsia="仿宋" w:hAnsi="仿宋"/>
          <w:color w:val="000000"/>
          <w:sz w:val="32"/>
          <w:szCs w:val="32"/>
        </w:rPr>
      </w:pPr>
      <w:r>
        <w:rPr>
          <w:rFonts w:ascii="仿宋" w:eastAsia="仿宋" w:hAnsi="仿宋"/>
          <w:color w:val="000000"/>
          <w:sz w:val="32"/>
          <w:szCs w:val="32"/>
        </w:rPr>
        <w:t>4</w:t>
      </w:r>
      <w:r>
        <w:rPr>
          <w:rFonts w:ascii="仿宋" w:eastAsia="仿宋" w:hAnsi="仿宋"/>
          <w:color w:val="000000"/>
          <w:sz w:val="32"/>
          <w:szCs w:val="32"/>
        </w:rPr>
        <w:t>、物业区域内清洁卫生费用；</w:t>
      </w:r>
    </w:p>
    <w:p w14:paraId="73EB6A58" w14:textId="77777777" w:rsidR="002172EE" w:rsidRDefault="00E64262">
      <w:pPr>
        <w:spacing w:line="480" w:lineRule="exact"/>
        <w:ind w:leftChars="135" w:left="283" w:firstLineChars="100" w:firstLine="320"/>
        <w:jc w:val="left"/>
        <w:rPr>
          <w:rFonts w:ascii="仿宋" w:eastAsia="仿宋" w:hAnsi="仿宋"/>
          <w:color w:val="000000"/>
          <w:sz w:val="32"/>
          <w:szCs w:val="32"/>
        </w:rPr>
      </w:pPr>
      <w:r>
        <w:rPr>
          <w:rFonts w:ascii="仿宋" w:eastAsia="仿宋" w:hAnsi="仿宋"/>
          <w:color w:val="000000"/>
          <w:sz w:val="32"/>
          <w:szCs w:val="32"/>
        </w:rPr>
        <w:t>5</w:t>
      </w:r>
      <w:r>
        <w:rPr>
          <w:rFonts w:ascii="仿宋" w:eastAsia="仿宋" w:hAnsi="仿宋"/>
          <w:color w:val="000000"/>
          <w:sz w:val="32"/>
          <w:szCs w:val="32"/>
        </w:rPr>
        <w:t>、物业区域内绿化养护费用；</w:t>
      </w:r>
    </w:p>
    <w:p w14:paraId="295BB6F8" w14:textId="77777777" w:rsidR="002172EE" w:rsidRDefault="00E64262">
      <w:pPr>
        <w:spacing w:line="480" w:lineRule="exact"/>
        <w:ind w:leftChars="135" w:left="283" w:firstLineChars="100" w:firstLine="320"/>
        <w:jc w:val="left"/>
        <w:rPr>
          <w:rFonts w:ascii="仿宋" w:eastAsia="仿宋" w:hAnsi="仿宋"/>
          <w:color w:val="000000"/>
          <w:sz w:val="32"/>
          <w:szCs w:val="32"/>
        </w:rPr>
      </w:pPr>
      <w:r>
        <w:rPr>
          <w:rFonts w:ascii="仿宋" w:eastAsia="仿宋" w:hAnsi="仿宋"/>
          <w:color w:val="000000"/>
          <w:sz w:val="32"/>
          <w:szCs w:val="32"/>
        </w:rPr>
        <w:t>6</w:t>
      </w:r>
      <w:r>
        <w:rPr>
          <w:rFonts w:ascii="仿宋" w:eastAsia="仿宋" w:hAnsi="仿宋"/>
          <w:color w:val="000000"/>
          <w:sz w:val="32"/>
          <w:szCs w:val="32"/>
        </w:rPr>
        <w:t>、物业区域内秩序维护费用；</w:t>
      </w:r>
    </w:p>
    <w:p w14:paraId="3E870B74" w14:textId="77777777" w:rsidR="002172EE" w:rsidRDefault="00E64262">
      <w:pPr>
        <w:spacing w:line="480" w:lineRule="exact"/>
        <w:ind w:leftChars="135" w:left="283" w:firstLineChars="100" w:firstLine="320"/>
        <w:jc w:val="left"/>
        <w:rPr>
          <w:rFonts w:ascii="仿宋" w:eastAsia="仿宋" w:hAnsi="仿宋"/>
          <w:color w:val="000000"/>
          <w:sz w:val="32"/>
          <w:szCs w:val="32"/>
        </w:rPr>
      </w:pPr>
      <w:r>
        <w:rPr>
          <w:rFonts w:ascii="仿宋" w:eastAsia="仿宋" w:hAnsi="仿宋"/>
          <w:color w:val="000000"/>
          <w:sz w:val="32"/>
          <w:szCs w:val="32"/>
        </w:rPr>
        <w:t>7</w:t>
      </w:r>
      <w:r>
        <w:rPr>
          <w:rFonts w:ascii="仿宋" w:eastAsia="仿宋" w:hAnsi="仿宋"/>
          <w:color w:val="000000"/>
          <w:sz w:val="32"/>
          <w:szCs w:val="32"/>
        </w:rPr>
        <w:t>、乙方办公费用；</w:t>
      </w:r>
    </w:p>
    <w:p w14:paraId="5DCF464B" w14:textId="77777777" w:rsidR="002172EE" w:rsidRDefault="00E64262">
      <w:pPr>
        <w:spacing w:line="480" w:lineRule="exact"/>
        <w:ind w:leftChars="135" w:left="283" w:firstLineChars="100" w:firstLine="320"/>
        <w:jc w:val="left"/>
        <w:rPr>
          <w:rFonts w:ascii="仿宋" w:eastAsia="仿宋" w:hAnsi="仿宋"/>
          <w:color w:val="000000"/>
          <w:sz w:val="32"/>
          <w:szCs w:val="32"/>
        </w:rPr>
      </w:pPr>
      <w:r>
        <w:rPr>
          <w:rFonts w:ascii="仿宋" w:eastAsia="仿宋" w:hAnsi="仿宋"/>
          <w:color w:val="000000"/>
          <w:sz w:val="32"/>
          <w:szCs w:val="32"/>
        </w:rPr>
        <w:t>8</w:t>
      </w:r>
      <w:r>
        <w:rPr>
          <w:rFonts w:ascii="仿宋" w:eastAsia="仿宋" w:hAnsi="仿宋"/>
          <w:color w:val="000000"/>
          <w:sz w:val="32"/>
          <w:szCs w:val="32"/>
        </w:rPr>
        <w:t>、乙方固定资产折旧；</w:t>
      </w:r>
    </w:p>
    <w:p w14:paraId="73C88D53" w14:textId="77777777" w:rsidR="002172EE" w:rsidRDefault="00E64262">
      <w:pPr>
        <w:spacing w:line="480" w:lineRule="exact"/>
        <w:ind w:leftChars="135" w:left="283" w:firstLineChars="100" w:firstLine="320"/>
        <w:jc w:val="left"/>
        <w:rPr>
          <w:rFonts w:ascii="仿宋" w:eastAsia="仿宋" w:hAnsi="仿宋"/>
          <w:color w:val="000000"/>
          <w:sz w:val="32"/>
          <w:szCs w:val="32"/>
        </w:rPr>
      </w:pPr>
      <w:r>
        <w:rPr>
          <w:rFonts w:ascii="仿宋" w:eastAsia="仿宋" w:hAnsi="仿宋"/>
          <w:color w:val="000000"/>
          <w:sz w:val="32"/>
          <w:szCs w:val="32"/>
        </w:rPr>
        <w:t>9</w:t>
      </w:r>
      <w:r>
        <w:rPr>
          <w:rFonts w:ascii="仿宋" w:eastAsia="仿宋" w:hAnsi="仿宋"/>
          <w:color w:val="000000"/>
          <w:sz w:val="32"/>
          <w:szCs w:val="32"/>
        </w:rPr>
        <w:t>、物业共用部位、共用设施设备及公众责任保险费用；</w:t>
      </w:r>
    </w:p>
    <w:p w14:paraId="6FE2A070" w14:textId="77777777" w:rsidR="002172EE" w:rsidRDefault="00E64262">
      <w:pPr>
        <w:spacing w:line="480" w:lineRule="exact"/>
        <w:ind w:leftChars="135" w:left="283" w:firstLineChars="100" w:firstLine="320"/>
        <w:jc w:val="left"/>
        <w:rPr>
          <w:rFonts w:ascii="仿宋" w:eastAsia="仿宋" w:hAnsi="仿宋"/>
          <w:color w:val="000000"/>
          <w:sz w:val="32"/>
          <w:szCs w:val="32"/>
        </w:rPr>
      </w:pPr>
      <w:r>
        <w:rPr>
          <w:rFonts w:ascii="仿宋" w:eastAsia="仿宋" w:hAnsi="仿宋"/>
          <w:color w:val="000000"/>
          <w:sz w:val="32"/>
          <w:szCs w:val="32"/>
        </w:rPr>
        <w:t>10</w:t>
      </w:r>
      <w:r>
        <w:rPr>
          <w:rFonts w:ascii="仿宋" w:eastAsia="仿宋" w:hAnsi="仿宋"/>
          <w:color w:val="000000"/>
          <w:sz w:val="32"/>
          <w:szCs w:val="32"/>
        </w:rPr>
        <w:t>、法定税费；</w:t>
      </w:r>
    </w:p>
    <w:p w14:paraId="6431C91E" w14:textId="77777777" w:rsidR="002172EE" w:rsidRDefault="00E64262">
      <w:pPr>
        <w:spacing w:line="480" w:lineRule="exact"/>
        <w:ind w:leftChars="135" w:left="283" w:firstLineChars="100" w:firstLine="320"/>
        <w:jc w:val="left"/>
        <w:rPr>
          <w:rFonts w:ascii="仿宋" w:eastAsia="仿宋" w:hAnsi="仿宋"/>
          <w:color w:val="000000"/>
          <w:sz w:val="32"/>
          <w:szCs w:val="32"/>
        </w:rPr>
      </w:pPr>
      <w:r>
        <w:rPr>
          <w:rFonts w:ascii="仿宋" w:eastAsia="仿宋" w:hAnsi="仿宋" w:hint="eastAsia"/>
          <w:color w:val="000000"/>
          <w:sz w:val="32"/>
          <w:szCs w:val="32"/>
        </w:rPr>
        <w:lastRenderedPageBreak/>
        <w:t>11</w:t>
      </w:r>
      <w:r>
        <w:rPr>
          <w:rFonts w:ascii="仿宋" w:eastAsia="仿宋" w:hAnsi="仿宋" w:hint="eastAsia"/>
          <w:color w:val="000000"/>
          <w:sz w:val="32"/>
          <w:szCs w:val="32"/>
        </w:rPr>
        <w:t>、管理费分摊；</w:t>
      </w:r>
    </w:p>
    <w:p w14:paraId="64FD7B68" w14:textId="77777777" w:rsidR="002172EE" w:rsidRDefault="00E64262">
      <w:pPr>
        <w:spacing w:line="480" w:lineRule="exact"/>
        <w:ind w:leftChars="135" w:left="283" w:firstLineChars="100" w:firstLine="320"/>
        <w:jc w:val="left"/>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2</w:t>
      </w:r>
      <w:r>
        <w:rPr>
          <w:rFonts w:ascii="仿宋" w:eastAsia="仿宋" w:hAnsi="仿宋"/>
          <w:color w:val="000000"/>
          <w:sz w:val="32"/>
          <w:szCs w:val="32"/>
        </w:rPr>
        <w:t>、</w:t>
      </w:r>
      <w:r>
        <w:rPr>
          <w:rFonts w:ascii="仿宋" w:eastAsia="仿宋" w:hAnsi="仿宋" w:hint="eastAsia"/>
          <w:color w:val="000000"/>
          <w:sz w:val="32"/>
          <w:szCs w:val="32"/>
        </w:rPr>
        <w:t>乙方</w:t>
      </w:r>
      <w:r>
        <w:rPr>
          <w:rFonts w:ascii="仿宋" w:eastAsia="仿宋" w:hAnsi="仿宋"/>
          <w:color w:val="000000"/>
          <w:sz w:val="32"/>
          <w:szCs w:val="32"/>
        </w:rPr>
        <w:t>的</w:t>
      </w:r>
      <w:r>
        <w:rPr>
          <w:rFonts w:ascii="仿宋" w:eastAsia="仿宋" w:hAnsi="仿宋" w:hint="eastAsia"/>
          <w:color w:val="000000"/>
          <w:sz w:val="32"/>
          <w:szCs w:val="32"/>
        </w:rPr>
        <w:t>经营</w:t>
      </w:r>
      <w:r>
        <w:rPr>
          <w:rFonts w:ascii="仿宋" w:eastAsia="仿宋" w:hAnsi="仿宋"/>
          <w:color w:val="000000"/>
          <w:sz w:val="32"/>
          <w:szCs w:val="32"/>
        </w:rPr>
        <w:t>利润；</w:t>
      </w:r>
    </w:p>
    <w:p w14:paraId="6B743A1E" w14:textId="77777777" w:rsidR="002172EE" w:rsidRDefault="00E64262">
      <w:pPr>
        <w:spacing w:line="480" w:lineRule="exact"/>
        <w:ind w:leftChars="135" w:left="283" w:firstLineChars="100" w:firstLine="320"/>
        <w:jc w:val="left"/>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3</w:t>
      </w:r>
      <w:r>
        <w:rPr>
          <w:rFonts w:ascii="仿宋" w:eastAsia="仿宋" w:hAnsi="仿宋"/>
          <w:color w:val="000000"/>
          <w:sz w:val="32"/>
          <w:szCs w:val="32"/>
        </w:rPr>
        <w:t>、政府部门向乙方收取的各项行政事业性收费，但</w:t>
      </w:r>
      <w:r>
        <w:rPr>
          <w:rFonts w:ascii="仿宋" w:eastAsia="仿宋" w:hAnsi="仿宋" w:hint="eastAsia"/>
          <w:color w:val="000000"/>
          <w:sz w:val="32"/>
          <w:szCs w:val="32"/>
        </w:rPr>
        <w:t>业主</w:t>
      </w:r>
      <w:r>
        <w:rPr>
          <w:rFonts w:ascii="仿宋" w:eastAsia="仿宋" w:hAnsi="仿宋"/>
          <w:color w:val="000000"/>
          <w:sz w:val="32"/>
          <w:szCs w:val="32"/>
        </w:rPr>
        <w:t>委托乙方代收</w:t>
      </w:r>
      <w:r>
        <w:rPr>
          <w:rFonts w:ascii="仿宋" w:eastAsia="仿宋" w:hAnsi="仿宋" w:hint="eastAsia"/>
          <w:color w:val="000000"/>
          <w:sz w:val="32"/>
          <w:szCs w:val="32"/>
        </w:rPr>
        <w:t>代缴</w:t>
      </w:r>
      <w:r>
        <w:rPr>
          <w:rFonts w:ascii="仿宋" w:eastAsia="仿宋" w:hAnsi="仿宋"/>
          <w:color w:val="000000"/>
          <w:sz w:val="32"/>
          <w:szCs w:val="32"/>
        </w:rPr>
        <w:t>属于业主应当缴纳的行政事业性收费除外。</w:t>
      </w:r>
    </w:p>
    <w:p w14:paraId="64E67BF8"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hint="eastAsia"/>
          <w:b/>
          <w:color w:val="000000"/>
          <w:sz w:val="32"/>
          <w:szCs w:val="32"/>
        </w:rPr>
        <w:t>第十六条</w:t>
      </w:r>
      <w:r>
        <w:rPr>
          <w:rFonts w:ascii="仿宋" w:eastAsia="仿宋" w:hAnsi="仿宋" w:hint="eastAsia"/>
          <w:b/>
          <w:color w:val="000000"/>
          <w:sz w:val="32"/>
          <w:szCs w:val="32"/>
        </w:rPr>
        <w:t xml:space="preserve"> </w:t>
      </w:r>
      <w:r>
        <w:rPr>
          <w:rFonts w:ascii="仿宋" w:eastAsia="仿宋" w:hAnsi="仿宋"/>
          <w:color w:val="000000"/>
          <w:sz w:val="32"/>
          <w:szCs w:val="32"/>
        </w:rPr>
        <w:t>乙方按照上述标准收取物业服务费用，并按本合同约定服务内容和质量标准提供物业服务，</w:t>
      </w:r>
      <w:r>
        <w:rPr>
          <w:rFonts w:ascii="仿宋" w:eastAsia="仿宋" w:hAnsi="仿宋" w:hint="eastAsia"/>
          <w:color w:val="000000"/>
          <w:sz w:val="32"/>
          <w:szCs w:val="32"/>
        </w:rPr>
        <w:t>服务期间的</w:t>
      </w:r>
      <w:r>
        <w:rPr>
          <w:rFonts w:ascii="仿宋" w:eastAsia="仿宋" w:hAnsi="仿宋"/>
          <w:color w:val="000000"/>
          <w:sz w:val="32"/>
          <w:szCs w:val="32"/>
        </w:rPr>
        <w:t>盈余或者亏损均由乙方享有或者承担。</w:t>
      </w:r>
    </w:p>
    <w:p w14:paraId="792EC8A9"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hint="eastAsia"/>
          <w:b/>
          <w:color w:val="000000"/>
          <w:sz w:val="32"/>
          <w:szCs w:val="32"/>
        </w:rPr>
        <w:t>第十七条</w:t>
      </w:r>
      <w:r>
        <w:rPr>
          <w:rFonts w:ascii="仿宋" w:eastAsia="仿宋" w:hAnsi="仿宋" w:hint="eastAsia"/>
          <w:color w:val="000000"/>
          <w:sz w:val="32"/>
          <w:szCs w:val="32"/>
        </w:rPr>
        <w:t xml:space="preserve"> </w:t>
      </w:r>
      <w:r>
        <w:rPr>
          <w:rFonts w:ascii="仿宋" w:eastAsia="仿宋" w:hAnsi="仿宋" w:hint="eastAsia"/>
          <w:color w:val="000000"/>
          <w:sz w:val="32"/>
          <w:szCs w:val="32"/>
        </w:rPr>
        <w:t>业主和物业使用人房屋自用部位、自用设施及设备的维修、养护，乙方可接受委托并合理收费</w:t>
      </w:r>
      <w:r>
        <w:rPr>
          <w:rFonts w:ascii="仿宋" w:eastAsia="仿宋" w:hAnsi="仿宋"/>
          <w:color w:val="000000"/>
          <w:sz w:val="32"/>
          <w:szCs w:val="32"/>
        </w:rPr>
        <w:t>，</w:t>
      </w:r>
      <w:r>
        <w:rPr>
          <w:rFonts w:ascii="仿宋" w:eastAsia="仿宋" w:hAnsi="仿宋" w:hint="eastAsia"/>
          <w:color w:val="000000"/>
          <w:sz w:val="32"/>
          <w:szCs w:val="32"/>
        </w:rPr>
        <w:t>由当事人按实际发生费用计付，收费标准由乙方与业主或物业使用人协定。</w:t>
      </w:r>
    </w:p>
    <w:p w14:paraId="12D4E6FF"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hint="eastAsia"/>
          <w:b/>
          <w:color w:val="000000"/>
          <w:sz w:val="32"/>
          <w:szCs w:val="32"/>
        </w:rPr>
        <w:t>第十八条</w:t>
      </w:r>
      <w:r>
        <w:rPr>
          <w:rFonts w:ascii="仿宋" w:eastAsia="仿宋" w:hAnsi="仿宋" w:hint="eastAsia"/>
          <w:b/>
          <w:color w:val="000000"/>
          <w:sz w:val="32"/>
          <w:szCs w:val="32"/>
        </w:rPr>
        <w:t xml:space="preserve"> </w:t>
      </w:r>
      <w:r>
        <w:rPr>
          <w:rFonts w:ascii="仿宋" w:eastAsia="仿宋" w:hAnsi="仿宋" w:hint="eastAsia"/>
          <w:color w:val="000000"/>
          <w:sz w:val="32"/>
          <w:szCs w:val="32"/>
        </w:rPr>
        <w:t>其它服务事项</w:t>
      </w:r>
    </w:p>
    <w:p w14:paraId="0CAE71D2"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hint="eastAsia"/>
          <w:color w:val="000000"/>
          <w:sz w:val="32"/>
          <w:szCs w:val="32"/>
        </w:rPr>
        <w:t>、小区业主家政服务（有偿服务）。</w:t>
      </w:r>
    </w:p>
    <w:p w14:paraId="1B514D13"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、提供小区物业转让、出租信息服务（有偿服务）。</w:t>
      </w:r>
    </w:p>
    <w:p w14:paraId="190685D5"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color w:val="000000"/>
          <w:sz w:val="32"/>
          <w:szCs w:val="32"/>
        </w:rPr>
        <w:t>、家居电器维修、室内装饰装修及管道疏通服务等（有偿服务）。</w:t>
      </w:r>
    </w:p>
    <w:p w14:paraId="2A48EB23"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hint="eastAsia"/>
          <w:b/>
          <w:color w:val="000000"/>
          <w:sz w:val="32"/>
          <w:szCs w:val="32"/>
        </w:rPr>
        <w:t>第十九条</w:t>
      </w:r>
      <w:r>
        <w:rPr>
          <w:rFonts w:ascii="仿宋" w:eastAsia="仿宋" w:hAnsi="仿宋" w:hint="eastAsia"/>
          <w:color w:val="000000"/>
          <w:sz w:val="32"/>
          <w:szCs w:val="32"/>
        </w:rPr>
        <w:t xml:space="preserve"> </w:t>
      </w:r>
      <w:r>
        <w:rPr>
          <w:rFonts w:ascii="仿宋" w:eastAsia="仿宋" w:hAnsi="仿宋" w:hint="eastAsia"/>
          <w:color w:val="000000"/>
          <w:sz w:val="32"/>
          <w:szCs w:val="32"/>
        </w:rPr>
        <w:t>其它乙方向业主和物业使用人提供的服务项目和收费标准如下：</w:t>
      </w:r>
    </w:p>
    <w:p w14:paraId="4A715E61"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hint="eastAsia"/>
          <w:color w:val="000000"/>
          <w:sz w:val="32"/>
          <w:szCs w:val="32"/>
        </w:rPr>
        <w:t>、业主需要进行装修时需缴交装修押金</w:t>
      </w:r>
      <w:r>
        <w:rPr>
          <w:rFonts w:ascii="仿宋" w:eastAsia="仿宋" w:hAnsi="仿宋" w:hint="eastAsia"/>
          <w:color w:val="000000"/>
          <w:sz w:val="32"/>
          <w:szCs w:val="32"/>
        </w:rPr>
        <w:t>3000</w:t>
      </w:r>
      <w:r>
        <w:rPr>
          <w:rFonts w:ascii="仿宋" w:eastAsia="仿宋" w:hAnsi="仿宋" w:hint="eastAsia"/>
          <w:color w:val="000000"/>
          <w:sz w:val="32"/>
          <w:szCs w:val="32"/>
        </w:rPr>
        <w:t>元</w:t>
      </w:r>
      <w:r>
        <w:rPr>
          <w:rFonts w:ascii="仿宋" w:eastAsia="仿宋" w:hAnsi="仿宋" w:hint="eastAsia"/>
          <w:color w:val="000000"/>
          <w:sz w:val="32"/>
          <w:szCs w:val="32"/>
        </w:rPr>
        <w:t>/</w:t>
      </w:r>
      <w:r>
        <w:rPr>
          <w:rFonts w:ascii="仿宋" w:eastAsia="仿宋" w:hAnsi="仿宋" w:hint="eastAsia"/>
          <w:color w:val="000000"/>
          <w:sz w:val="32"/>
          <w:szCs w:val="32"/>
        </w:rPr>
        <w:t>户；装修公共区域清洁费：带电梯</w:t>
      </w:r>
      <w:r>
        <w:rPr>
          <w:rFonts w:ascii="仿宋" w:eastAsia="仿宋" w:hAnsi="仿宋" w:hint="eastAsia"/>
          <w:color w:val="000000"/>
          <w:sz w:val="32"/>
          <w:szCs w:val="32"/>
        </w:rPr>
        <w:t>500</w:t>
      </w:r>
      <w:r>
        <w:rPr>
          <w:rFonts w:ascii="仿宋" w:eastAsia="仿宋" w:hAnsi="仿宋" w:hint="eastAsia"/>
          <w:color w:val="000000"/>
          <w:sz w:val="32"/>
          <w:szCs w:val="32"/>
        </w:rPr>
        <w:t>元</w:t>
      </w:r>
      <w:r>
        <w:rPr>
          <w:rFonts w:ascii="仿宋" w:eastAsia="仿宋" w:hAnsi="仿宋" w:hint="eastAsia"/>
          <w:color w:val="000000"/>
          <w:sz w:val="32"/>
          <w:szCs w:val="32"/>
        </w:rPr>
        <w:t>/</w:t>
      </w:r>
      <w:r>
        <w:rPr>
          <w:rFonts w:ascii="仿宋" w:eastAsia="仿宋" w:hAnsi="仿宋" w:hint="eastAsia"/>
          <w:color w:val="000000"/>
          <w:sz w:val="32"/>
          <w:szCs w:val="32"/>
        </w:rPr>
        <w:t>户、无带电梯</w:t>
      </w:r>
      <w:r>
        <w:rPr>
          <w:rFonts w:ascii="仿宋" w:eastAsia="仿宋" w:hAnsi="仿宋" w:hint="eastAsia"/>
          <w:color w:val="000000"/>
          <w:sz w:val="32"/>
          <w:szCs w:val="32"/>
        </w:rPr>
        <w:t>300</w:t>
      </w:r>
      <w:r>
        <w:rPr>
          <w:rFonts w:ascii="仿宋" w:eastAsia="仿宋" w:hAnsi="仿宋" w:hint="eastAsia"/>
          <w:color w:val="000000"/>
          <w:sz w:val="32"/>
          <w:szCs w:val="32"/>
        </w:rPr>
        <w:t>元</w:t>
      </w:r>
      <w:r>
        <w:rPr>
          <w:rFonts w:ascii="仿宋" w:eastAsia="仿宋" w:hAnsi="仿宋" w:hint="eastAsia"/>
          <w:color w:val="000000"/>
          <w:sz w:val="32"/>
          <w:szCs w:val="32"/>
        </w:rPr>
        <w:t>/</w:t>
      </w:r>
      <w:r>
        <w:rPr>
          <w:rFonts w:ascii="仿宋" w:eastAsia="仿宋" w:hAnsi="仿宋" w:hint="eastAsia"/>
          <w:color w:val="000000"/>
          <w:sz w:val="32"/>
          <w:szCs w:val="32"/>
        </w:rPr>
        <w:t>户、复式</w:t>
      </w:r>
      <w:r>
        <w:rPr>
          <w:rFonts w:ascii="仿宋" w:eastAsia="仿宋" w:hAnsi="仿宋" w:hint="eastAsia"/>
          <w:color w:val="000000"/>
          <w:sz w:val="32"/>
          <w:szCs w:val="32"/>
        </w:rPr>
        <w:t>650</w:t>
      </w:r>
      <w:r>
        <w:rPr>
          <w:rFonts w:ascii="仿宋" w:eastAsia="仿宋" w:hAnsi="仿宋" w:hint="eastAsia"/>
          <w:color w:val="000000"/>
          <w:sz w:val="32"/>
          <w:szCs w:val="32"/>
        </w:rPr>
        <w:t>元</w:t>
      </w:r>
      <w:r>
        <w:rPr>
          <w:rFonts w:ascii="仿宋" w:eastAsia="仿宋" w:hAnsi="仿宋" w:hint="eastAsia"/>
          <w:color w:val="000000"/>
          <w:sz w:val="32"/>
          <w:szCs w:val="32"/>
        </w:rPr>
        <w:t>/</w:t>
      </w:r>
      <w:r>
        <w:rPr>
          <w:rFonts w:ascii="仿宋" w:eastAsia="仿宋" w:hAnsi="仿宋" w:hint="eastAsia"/>
          <w:color w:val="000000"/>
          <w:sz w:val="32"/>
          <w:szCs w:val="32"/>
        </w:rPr>
        <w:t>户，装修期间产生的装修垃圾由业主自行清理；施工人员临时出入证工本费</w:t>
      </w:r>
      <w:r>
        <w:rPr>
          <w:rFonts w:ascii="仿宋" w:eastAsia="仿宋" w:hAnsi="仿宋" w:hint="eastAsia"/>
          <w:color w:val="000000"/>
          <w:sz w:val="32"/>
          <w:szCs w:val="32"/>
        </w:rPr>
        <w:t>10</w:t>
      </w:r>
      <w:r>
        <w:rPr>
          <w:rFonts w:ascii="仿宋" w:eastAsia="仿宋" w:hAnsi="仿宋" w:hint="eastAsia"/>
          <w:color w:val="000000"/>
          <w:sz w:val="32"/>
          <w:szCs w:val="32"/>
        </w:rPr>
        <w:t>元</w:t>
      </w:r>
      <w:r>
        <w:rPr>
          <w:rFonts w:ascii="仿宋" w:eastAsia="仿宋" w:hAnsi="仿宋" w:hint="eastAsia"/>
          <w:color w:val="000000"/>
          <w:sz w:val="32"/>
          <w:szCs w:val="32"/>
        </w:rPr>
        <w:t>/</w:t>
      </w:r>
      <w:r>
        <w:rPr>
          <w:rFonts w:ascii="仿宋" w:eastAsia="仿宋" w:hAnsi="仿宋" w:hint="eastAsia"/>
          <w:color w:val="000000"/>
          <w:sz w:val="32"/>
          <w:szCs w:val="32"/>
        </w:rPr>
        <w:t>个；上述费用由乙方向装修公司或业主收取。装修完毕，经乙方初验合格后，如无违章</w:t>
      </w:r>
      <w:r>
        <w:rPr>
          <w:rFonts w:ascii="仿宋" w:eastAsia="仿宋" w:hAnsi="仿宋" w:hint="eastAsia"/>
          <w:color w:val="000000"/>
          <w:sz w:val="32"/>
          <w:szCs w:val="32"/>
        </w:rPr>
        <w:t>/</w:t>
      </w:r>
      <w:r>
        <w:rPr>
          <w:rFonts w:ascii="仿宋" w:eastAsia="仿宋" w:hAnsi="仿宋" w:hint="eastAsia"/>
          <w:color w:val="000000"/>
          <w:sz w:val="32"/>
          <w:szCs w:val="32"/>
        </w:rPr>
        <w:t>规装修，装修押金在三个月复验合格后以不计利息的方式全额退还。如有违章</w:t>
      </w:r>
      <w:r>
        <w:rPr>
          <w:rFonts w:ascii="仿宋" w:eastAsia="仿宋" w:hAnsi="仿宋" w:hint="eastAsia"/>
          <w:color w:val="000000"/>
          <w:sz w:val="32"/>
          <w:szCs w:val="32"/>
        </w:rPr>
        <w:t>/</w:t>
      </w:r>
      <w:r>
        <w:rPr>
          <w:rFonts w:ascii="仿宋" w:eastAsia="仿宋" w:hAnsi="仿宋" w:hint="eastAsia"/>
          <w:color w:val="000000"/>
          <w:sz w:val="32"/>
          <w:szCs w:val="32"/>
        </w:rPr>
        <w:t>规，从此款中扣减。</w:t>
      </w:r>
    </w:p>
    <w:p w14:paraId="7A3E7FB5"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、上述收费为暂定标准，乙方有权按市场价进行调整。</w:t>
      </w:r>
    </w:p>
    <w:p w14:paraId="4AB6461A" w14:textId="77777777" w:rsidR="002172EE" w:rsidRDefault="002172EE">
      <w:pPr>
        <w:spacing w:line="480" w:lineRule="exact"/>
        <w:ind w:firstLineChars="200" w:firstLine="640"/>
        <w:jc w:val="left"/>
        <w:rPr>
          <w:rFonts w:ascii="仿宋" w:eastAsia="仿宋" w:hAnsi="仿宋"/>
          <w:color w:val="000000"/>
          <w:sz w:val="32"/>
          <w:szCs w:val="32"/>
        </w:rPr>
      </w:pPr>
    </w:p>
    <w:p w14:paraId="4DAC3D52" w14:textId="77777777" w:rsidR="002172EE" w:rsidRDefault="00E64262">
      <w:pPr>
        <w:spacing w:line="480" w:lineRule="exact"/>
        <w:ind w:firstLineChars="400" w:firstLine="1285"/>
        <w:jc w:val="center"/>
        <w:rPr>
          <w:rFonts w:ascii="仿宋" w:eastAsia="仿宋" w:hAnsi="仿宋"/>
          <w:b/>
          <w:color w:val="000000"/>
          <w:sz w:val="32"/>
          <w:szCs w:val="32"/>
        </w:rPr>
      </w:pPr>
      <w:r>
        <w:rPr>
          <w:rFonts w:ascii="仿宋" w:eastAsia="仿宋" w:hAnsi="仿宋" w:hint="eastAsia"/>
          <w:b/>
          <w:color w:val="000000"/>
          <w:sz w:val="32"/>
          <w:szCs w:val="32"/>
        </w:rPr>
        <w:t>第六章</w:t>
      </w:r>
      <w:r>
        <w:rPr>
          <w:rFonts w:ascii="仿宋" w:eastAsia="仿宋" w:hAnsi="仿宋" w:hint="eastAsia"/>
          <w:b/>
          <w:color w:val="000000"/>
          <w:sz w:val="32"/>
          <w:szCs w:val="32"/>
        </w:rPr>
        <w:t xml:space="preserve"> </w:t>
      </w:r>
      <w:r>
        <w:rPr>
          <w:rFonts w:ascii="仿宋" w:eastAsia="仿宋" w:hAnsi="仿宋" w:hint="eastAsia"/>
          <w:b/>
          <w:color w:val="000000"/>
          <w:sz w:val="32"/>
          <w:szCs w:val="32"/>
        </w:rPr>
        <w:t>专项维修资金的管理与使用</w:t>
      </w:r>
    </w:p>
    <w:p w14:paraId="63B93F84" w14:textId="77777777" w:rsidR="002172EE" w:rsidRDefault="002172EE">
      <w:pPr>
        <w:spacing w:line="480" w:lineRule="exact"/>
        <w:ind w:firstLineChars="400" w:firstLine="1285"/>
        <w:jc w:val="left"/>
        <w:rPr>
          <w:rFonts w:ascii="仿宋" w:eastAsia="仿宋" w:hAnsi="仿宋"/>
          <w:b/>
          <w:color w:val="000000"/>
          <w:sz w:val="32"/>
          <w:szCs w:val="32"/>
        </w:rPr>
      </w:pPr>
    </w:p>
    <w:p w14:paraId="54C684CB" w14:textId="77777777" w:rsidR="002172EE" w:rsidRDefault="00E64262">
      <w:pPr>
        <w:spacing w:line="480" w:lineRule="exact"/>
        <w:ind w:leftChars="128" w:left="269" w:firstLineChars="199" w:firstLine="639"/>
        <w:jc w:val="left"/>
        <w:rPr>
          <w:rFonts w:ascii="仿宋" w:eastAsia="仿宋" w:hAnsi="仿宋"/>
          <w:color w:val="000000"/>
          <w:sz w:val="32"/>
          <w:szCs w:val="32"/>
        </w:rPr>
      </w:pPr>
      <w:r>
        <w:rPr>
          <w:rFonts w:ascii="仿宋" w:eastAsia="仿宋" w:hAnsi="仿宋"/>
          <w:b/>
          <w:bCs/>
          <w:color w:val="000000"/>
          <w:sz w:val="32"/>
          <w:szCs w:val="32"/>
        </w:rPr>
        <w:t>第</w:t>
      </w:r>
      <w:r>
        <w:rPr>
          <w:rFonts w:ascii="仿宋" w:eastAsia="仿宋" w:hAnsi="仿宋" w:hint="eastAsia"/>
          <w:b/>
          <w:bCs/>
          <w:color w:val="000000"/>
          <w:sz w:val="32"/>
          <w:szCs w:val="32"/>
        </w:rPr>
        <w:t>二十</w:t>
      </w:r>
      <w:r>
        <w:rPr>
          <w:rFonts w:ascii="仿宋" w:eastAsia="仿宋" w:hAnsi="仿宋"/>
          <w:b/>
          <w:bCs/>
          <w:color w:val="000000"/>
          <w:sz w:val="32"/>
          <w:szCs w:val="32"/>
        </w:rPr>
        <w:t>条</w:t>
      </w:r>
      <w:r>
        <w:rPr>
          <w:rFonts w:ascii="仿宋" w:eastAsia="仿宋" w:hAnsi="仿宋"/>
          <w:bCs/>
          <w:color w:val="000000"/>
          <w:sz w:val="32"/>
          <w:szCs w:val="32"/>
        </w:rPr>
        <w:t xml:space="preserve"> </w:t>
      </w:r>
      <w:r>
        <w:rPr>
          <w:rFonts w:ascii="仿宋" w:eastAsia="仿宋" w:hAnsi="仿宋" w:hint="eastAsia"/>
          <w:color w:val="000000"/>
          <w:sz w:val="32"/>
          <w:szCs w:val="32"/>
        </w:rPr>
        <w:t>专项维修资金</w:t>
      </w:r>
      <w:r>
        <w:rPr>
          <w:rFonts w:ascii="仿宋" w:eastAsia="仿宋" w:hAnsi="仿宋"/>
          <w:color w:val="000000"/>
          <w:sz w:val="32"/>
          <w:szCs w:val="32"/>
        </w:rPr>
        <w:t>的用途</w:t>
      </w:r>
    </w:p>
    <w:p w14:paraId="5EE1316B" w14:textId="77777777" w:rsidR="002172EE" w:rsidRDefault="00E64262">
      <w:pPr>
        <w:spacing w:line="480" w:lineRule="exact"/>
        <w:ind w:leftChars="128" w:left="269" w:firstLineChars="200" w:firstLine="640"/>
        <w:jc w:val="left"/>
        <w:rPr>
          <w:rFonts w:ascii="仿宋" w:eastAsia="仿宋" w:hAnsi="仿宋"/>
          <w:color w:val="000000"/>
          <w:sz w:val="32"/>
          <w:szCs w:val="32"/>
        </w:rPr>
      </w:pPr>
      <w:r>
        <w:rPr>
          <w:rFonts w:ascii="仿宋" w:eastAsia="仿宋" w:hAnsi="仿宋" w:hint="eastAsia"/>
          <w:color w:val="000000"/>
          <w:sz w:val="32"/>
          <w:szCs w:val="32"/>
        </w:rPr>
        <w:t>专项维修资金</w:t>
      </w:r>
      <w:r>
        <w:rPr>
          <w:rFonts w:ascii="仿宋" w:eastAsia="仿宋" w:hAnsi="仿宋"/>
          <w:color w:val="000000"/>
          <w:sz w:val="32"/>
          <w:szCs w:val="32"/>
        </w:rPr>
        <w:t>专用于本物业区域内</w:t>
      </w:r>
      <w:r>
        <w:rPr>
          <w:rFonts w:ascii="仿宋" w:eastAsia="仿宋" w:hAnsi="仿宋" w:hint="eastAsia"/>
          <w:color w:val="000000"/>
          <w:sz w:val="32"/>
          <w:szCs w:val="32"/>
        </w:rPr>
        <w:t>的物业</w:t>
      </w:r>
      <w:r>
        <w:rPr>
          <w:rFonts w:ascii="仿宋" w:eastAsia="仿宋" w:hAnsi="仿宋"/>
          <w:color w:val="000000"/>
          <w:sz w:val="32"/>
          <w:szCs w:val="32"/>
        </w:rPr>
        <w:t>共用部位</w:t>
      </w:r>
      <w:r>
        <w:rPr>
          <w:rFonts w:ascii="仿宋" w:eastAsia="仿宋" w:hAnsi="仿宋" w:hint="eastAsia"/>
          <w:color w:val="000000"/>
          <w:sz w:val="32"/>
          <w:szCs w:val="32"/>
        </w:rPr>
        <w:t>、</w:t>
      </w:r>
      <w:r>
        <w:rPr>
          <w:rFonts w:ascii="仿宋" w:eastAsia="仿宋" w:hAnsi="仿宋"/>
          <w:color w:val="000000"/>
          <w:sz w:val="32"/>
          <w:szCs w:val="32"/>
        </w:rPr>
        <w:t>共用设施设备</w:t>
      </w:r>
      <w:r>
        <w:rPr>
          <w:rFonts w:ascii="仿宋" w:eastAsia="仿宋" w:hAnsi="仿宋" w:hint="eastAsia"/>
          <w:color w:val="000000"/>
          <w:sz w:val="32"/>
          <w:szCs w:val="32"/>
        </w:rPr>
        <w:t>的维修和正常使用。</w:t>
      </w:r>
    </w:p>
    <w:p w14:paraId="0031AF44" w14:textId="77777777" w:rsidR="002172EE" w:rsidRDefault="00E64262">
      <w:pPr>
        <w:spacing w:line="480" w:lineRule="exact"/>
        <w:ind w:leftChars="128" w:left="269" w:firstLineChars="200" w:firstLine="640"/>
        <w:jc w:val="left"/>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hint="eastAsia"/>
          <w:color w:val="000000"/>
          <w:sz w:val="32"/>
          <w:szCs w:val="32"/>
        </w:rPr>
        <w:t>、共用部位一般包括住宅的基础、承重墙体、柱、梁、楼板、</w:t>
      </w:r>
      <w:r>
        <w:rPr>
          <w:rFonts w:ascii="仿宋" w:eastAsia="仿宋" w:hAnsi="仿宋" w:hint="eastAsia"/>
          <w:color w:val="000000"/>
          <w:sz w:val="32"/>
          <w:szCs w:val="32"/>
        </w:rPr>
        <w:lastRenderedPageBreak/>
        <w:t>屋顶以及户外的墙面、门厅、楼梯间、走廊通道等。</w:t>
      </w:r>
    </w:p>
    <w:p w14:paraId="0D1D6B92" w14:textId="77777777" w:rsidR="002172EE" w:rsidRDefault="00E64262">
      <w:pPr>
        <w:spacing w:line="480" w:lineRule="exact"/>
        <w:ind w:leftChars="128" w:left="269" w:firstLineChars="200" w:firstLine="640"/>
        <w:jc w:val="left"/>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、共用设施设备一般包括电梯、天线、照明、消防设施、绿地、道路、路灯、沟渠、池、井、非经营性车场车库、</w:t>
      </w:r>
      <w:r>
        <w:rPr>
          <w:rFonts w:ascii="仿宋" w:eastAsia="仿宋" w:hAnsi="仿宋"/>
          <w:color w:val="000000"/>
          <w:sz w:val="32"/>
          <w:szCs w:val="32"/>
        </w:rPr>
        <w:t>排水排污设施、人防设备、防盗监控设备、</w:t>
      </w:r>
      <w:r>
        <w:rPr>
          <w:rFonts w:ascii="仿宋" w:eastAsia="仿宋" w:hAnsi="仿宋" w:hint="eastAsia"/>
          <w:color w:val="000000"/>
          <w:sz w:val="32"/>
          <w:szCs w:val="32"/>
        </w:rPr>
        <w:t>电梯、</w:t>
      </w:r>
      <w:r>
        <w:rPr>
          <w:rFonts w:ascii="仿宋" w:eastAsia="仿宋" w:hAnsi="仿宋"/>
          <w:color w:val="000000"/>
          <w:sz w:val="32"/>
          <w:szCs w:val="32"/>
        </w:rPr>
        <w:t>供水、高低压用电设备</w:t>
      </w:r>
      <w:r>
        <w:rPr>
          <w:rFonts w:ascii="仿宋" w:eastAsia="仿宋" w:hAnsi="仿宋" w:hint="eastAsia"/>
          <w:color w:val="000000"/>
          <w:sz w:val="32"/>
          <w:szCs w:val="32"/>
        </w:rPr>
        <w:t>、公益性文体设施和共用设施设备使用的房屋等；</w:t>
      </w:r>
      <w:r>
        <w:rPr>
          <w:rFonts w:ascii="仿宋" w:eastAsia="仿宋" w:hAnsi="仿宋"/>
          <w:color w:val="000000"/>
          <w:sz w:val="32"/>
          <w:szCs w:val="32"/>
        </w:rPr>
        <w:t>其他</w:t>
      </w:r>
      <w:r>
        <w:rPr>
          <w:rFonts w:ascii="仿宋" w:eastAsia="仿宋" w:hAnsi="仿宋" w:hint="eastAsia"/>
          <w:color w:val="000000"/>
          <w:sz w:val="32"/>
          <w:szCs w:val="32"/>
        </w:rPr>
        <w:t>符合《物业维修基金使用管理规定》</w:t>
      </w:r>
      <w:r>
        <w:rPr>
          <w:rFonts w:ascii="仿宋" w:eastAsia="仿宋" w:hAnsi="仿宋"/>
          <w:color w:val="000000"/>
          <w:sz w:val="32"/>
          <w:szCs w:val="32"/>
        </w:rPr>
        <w:t>与本物业区域公共利益有密切联系的</w:t>
      </w:r>
      <w:r>
        <w:rPr>
          <w:rFonts w:ascii="仿宋" w:eastAsia="仿宋" w:hAnsi="仿宋" w:hint="eastAsia"/>
          <w:color w:val="000000"/>
          <w:sz w:val="32"/>
          <w:szCs w:val="32"/>
        </w:rPr>
        <w:t>设施设备。</w:t>
      </w:r>
    </w:p>
    <w:p w14:paraId="3CB4656E" w14:textId="77777777" w:rsidR="002172EE" w:rsidRDefault="00E64262">
      <w:pPr>
        <w:spacing w:line="480" w:lineRule="exact"/>
        <w:ind w:leftChars="128" w:left="269" w:firstLineChars="199" w:firstLine="639"/>
        <w:jc w:val="left"/>
        <w:rPr>
          <w:rFonts w:ascii="仿宋" w:eastAsia="仿宋" w:hAnsi="仿宋"/>
          <w:color w:val="000000"/>
          <w:sz w:val="32"/>
          <w:szCs w:val="32"/>
        </w:rPr>
      </w:pPr>
      <w:r>
        <w:rPr>
          <w:rFonts w:ascii="仿宋" w:eastAsia="仿宋" w:hAnsi="仿宋" w:hint="eastAsia"/>
          <w:b/>
          <w:color w:val="000000"/>
          <w:sz w:val="32"/>
          <w:szCs w:val="32"/>
        </w:rPr>
        <w:t>第二十一条</w:t>
      </w:r>
      <w:r>
        <w:rPr>
          <w:rFonts w:ascii="仿宋" w:eastAsia="仿宋" w:hAnsi="仿宋" w:hint="eastAsia"/>
          <w:color w:val="000000"/>
          <w:sz w:val="32"/>
          <w:szCs w:val="32"/>
        </w:rPr>
        <w:t xml:space="preserve"> </w:t>
      </w:r>
      <w:r>
        <w:rPr>
          <w:rFonts w:ascii="仿宋" w:eastAsia="仿宋" w:hAnsi="仿宋" w:hint="eastAsia"/>
          <w:color w:val="000000"/>
          <w:sz w:val="32"/>
          <w:szCs w:val="32"/>
        </w:rPr>
        <w:t>专项维修资金</w:t>
      </w:r>
      <w:r>
        <w:rPr>
          <w:rFonts w:ascii="仿宋" w:eastAsia="仿宋" w:hAnsi="仿宋"/>
          <w:color w:val="000000"/>
          <w:sz w:val="32"/>
          <w:szCs w:val="32"/>
        </w:rPr>
        <w:t>的管理使用</w:t>
      </w:r>
    </w:p>
    <w:p w14:paraId="6FA40750" w14:textId="77777777" w:rsidR="002172EE" w:rsidRDefault="00E64262">
      <w:pPr>
        <w:spacing w:line="480" w:lineRule="exact"/>
        <w:ind w:leftChars="128" w:left="269" w:firstLineChars="200" w:firstLine="640"/>
        <w:jc w:val="left"/>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hint="eastAsia"/>
          <w:color w:val="000000"/>
          <w:sz w:val="32"/>
          <w:szCs w:val="32"/>
        </w:rPr>
        <w:t>、专项维修资金</w:t>
      </w:r>
      <w:r>
        <w:rPr>
          <w:rFonts w:ascii="仿宋" w:eastAsia="仿宋" w:hAnsi="仿宋" w:hint="eastAsia"/>
          <w:color w:val="000000"/>
          <w:sz w:val="32"/>
          <w:szCs w:val="32"/>
        </w:rPr>
        <w:t>的管理</w:t>
      </w:r>
    </w:p>
    <w:p w14:paraId="02B97B3B" w14:textId="77777777" w:rsidR="002172EE" w:rsidRDefault="00E64262">
      <w:pPr>
        <w:spacing w:line="480" w:lineRule="exact"/>
        <w:ind w:leftChars="128" w:left="269"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1</w:t>
      </w:r>
      <w:r>
        <w:rPr>
          <w:rFonts w:ascii="仿宋" w:eastAsia="仿宋" w:hAnsi="仿宋" w:hint="eastAsia"/>
          <w:color w:val="000000"/>
          <w:sz w:val="32"/>
          <w:szCs w:val="32"/>
        </w:rPr>
        <w:t>）业主大会成立前，商品住宅业主、非住宅业主交存的住宅专项维修资金，由物业所在地直辖市、市、县人民政府建设（房地产）主管部门代管。</w:t>
      </w:r>
    </w:p>
    <w:p w14:paraId="20B940F4" w14:textId="77777777" w:rsidR="002172EE" w:rsidRDefault="00E64262">
      <w:pPr>
        <w:spacing w:line="480" w:lineRule="exact"/>
        <w:ind w:leftChars="128" w:left="269"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2</w:t>
      </w:r>
      <w:r>
        <w:rPr>
          <w:rFonts w:ascii="仿宋" w:eastAsia="仿宋" w:hAnsi="仿宋" w:hint="eastAsia"/>
          <w:color w:val="000000"/>
          <w:sz w:val="32"/>
          <w:szCs w:val="32"/>
        </w:rPr>
        <w:t>）业主大会成立后，住宅专项维修资金划转后的账目管理单位，由业主大会决定。业主大会或甲方应当建立住宅专项维修资金管理制度和设立</w:t>
      </w:r>
      <w:r>
        <w:rPr>
          <w:rFonts w:ascii="仿宋" w:eastAsia="仿宋" w:hAnsi="仿宋"/>
          <w:color w:val="000000"/>
          <w:sz w:val="32"/>
          <w:szCs w:val="32"/>
        </w:rPr>
        <w:t>专用帐户进行管理</w:t>
      </w:r>
      <w:r>
        <w:rPr>
          <w:rFonts w:ascii="仿宋" w:eastAsia="仿宋" w:hAnsi="仿宋" w:hint="eastAsia"/>
          <w:color w:val="000000"/>
          <w:sz w:val="32"/>
          <w:szCs w:val="32"/>
        </w:rPr>
        <w:t>专项维修资金。</w:t>
      </w:r>
    </w:p>
    <w:p w14:paraId="7DFDA529" w14:textId="77777777" w:rsidR="002172EE" w:rsidRDefault="00E64262">
      <w:pPr>
        <w:spacing w:line="480" w:lineRule="exact"/>
        <w:ind w:leftChars="128" w:left="269"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3</w:t>
      </w:r>
      <w:r>
        <w:rPr>
          <w:rFonts w:ascii="仿宋" w:eastAsia="仿宋" w:hAnsi="仿宋" w:hint="eastAsia"/>
          <w:color w:val="000000"/>
          <w:sz w:val="32"/>
          <w:szCs w:val="32"/>
        </w:rPr>
        <w:t>）签订合同时，业主大会或甲方</w:t>
      </w:r>
      <w:r>
        <w:rPr>
          <w:rFonts w:ascii="仿宋" w:eastAsia="仿宋" w:hAnsi="仿宋" w:hint="eastAsia"/>
          <w:sz w:val="32"/>
          <w:szCs w:val="32"/>
        </w:rPr>
        <w:t>需及时准确的将该物业的所有维修资金缴交明细及剩余金额及曾使用明细一并移交给乙方知悉，并监管和协助乙方申请小区维修基金的使用。</w:t>
      </w:r>
    </w:p>
    <w:p w14:paraId="06B6028B" w14:textId="77777777" w:rsidR="002172EE" w:rsidRDefault="00E64262">
      <w:pPr>
        <w:spacing w:line="480" w:lineRule="exact"/>
        <w:ind w:leftChars="128" w:left="269" w:firstLineChars="200" w:firstLine="640"/>
        <w:jc w:val="left"/>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、专项维修资金的使用</w:t>
      </w:r>
    </w:p>
    <w:p w14:paraId="0F8C50A9" w14:textId="77777777" w:rsidR="002172EE" w:rsidRDefault="00E64262">
      <w:pPr>
        <w:spacing w:line="480" w:lineRule="exact"/>
        <w:ind w:leftChars="128" w:left="269" w:firstLineChars="200" w:firstLine="640"/>
        <w:jc w:val="left"/>
        <w:rPr>
          <w:rFonts w:ascii="仿宋" w:eastAsia="仿宋" w:hAnsi="仿宋"/>
          <w:color w:val="000000"/>
          <w:sz w:val="32"/>
          <w:szCs w:val="32"/>
        </w:rPr>
      </w:pPr>
      <w:r>
        <w:rPr>
          <w:rFonts w:ascii="仿宋" w:eastAsia="仿宋" w:hAnsi="仿宋"/>
          <w:color w:val="000000"/>
          <w:sz w:val="32"/>
          <w:szCs w:val="32"/>
        </w:rPr>
        <w:t>对于需要维修的项目</w:t>
      </w:r>
      <w:r>
        <w:rPr>
          <w:rFonts w:ascii="仿宋" w:eastAsia="仿宋" w:hAnsi="仿宋" w:hint="eastAsia"/>
          <w:color w:val="000000"/>
          <w:sz w:val="32"/>
          <w:szCs w:val="32"/>
        </w:rPr>
        <w:t>，乙方负责小修部分，超过小修范围外的中修、大修或变更、更换、改造、更新等需要动用专项维修资金的（具体标准见第十二条第</w:t>
      </w:r>
      <w:r>
        <w:rPr>
          <w:rFonts w:ascii="仿宋" w:eastAsia="仿宋" w:hAnsi="仿宋" w:hint="eastAsia"/>
          <w:color w:val="000000"/>
          <w:sz w:val="32"/>
          <w:szCs w:val="32"/>
        </w:rPr>
        <w:t>3</w:t>
      </w:r>
      <w:r>
        <w:rPr>
          <w:rFonts w:ascii="仿宋" w:eastAsia="仿宋" w:hAnsi="仿宋" w:hint="eastAsia"/>
          <w:color w:val="000000"/>
          <w:sz w:val="32"/>
          <w:szCs w:val="32"/>
        </w:rPr>
        <w:t>款第</w:t>
      </w:r>
      <w:r>
        <w:rPr>
          <w:rFonts w:ascii="仿宋" w:eastAsia="仿宋" w:hAnsi="仿宋" w:hint="eastAsia"/>
          <w:color w:val="000000"/>
          <w:sz w:val="32"/>
          <w:szCs w:val="32"/>
        </w:rPr>
        <w:t>6</w:t>
      </w:r>
      <w:r>
        <w:rPr>
          <w:rFonts w:ascii="仿宋" w:eastAsia="仿宋" w:hAnsi="仿宋" w:hint="eastAsia"/>
          <w:color w:val="000000"/>
          <w:sz w:val="32"/>
          <w:szCs w:val="32"/>
        </w:rPr>
        <w:t>项），由乙方提出使用方案，经业主大会依法通过后乙方方可组织实施。</w:t>
      </w:r>
    </w:p>
    <w:p w14:paraId="14FF25C9" w14:textId="77777777" w:rsidR="002172EE" w:rsidRDefault="00E64262">
      <w:pPr>
        <w:spacing w:line="480" w:lineRule="exact"/>
        <w:ind w:leftChars="128" w:left="269" w:firstLineChars="200" w:firstLine="640"/>
        <w:jc w:val="left"/>
        <w:rPr>
          <w:rFonts w:ascii="仿宋" w:eastAsia="仿宋" w:hAnsi="仿宋"/>
          <w:color w:val="000000"/>
          <w:sz w:val="32"/>
          <w:szCs w:val="32"/>
        </w:rPr>
      </w:pPr>
      <w:r>
        <w:rPr>
          <w:rFonts w:ascii="仿宋" w:eastAsia="仿宋" w:hAnsi="仿宋" w:hint="eastAsia"/>
          <w:color w:val="000000"/>
          <w:sz w:val="32"/>
          <w:szCs w:val="32"/>
        </w:rPr>
        <w:t>乙方认为需要使用专项维修资金但业主大会不同意使用的，因其造成的不良后果由全体业主及物业使用人自行承担，乙方不承担责任。</w:t>
      </w:r>
    </w:p>
    <w:p w14:paraId="1B5940F3" w14:textId="77777777" w:rsidR="002172EE" w:rsidRDefault="00E64262">
      <w:pPr>
        <w:spacing w:line="480" w:lineRule="exact"/>
        <w:ind w:leftChars="128" w:left="269" w:firstLineChars="199" w:firstLine="639"/>
        <w:jc w:val="left"/>
        <w:rPr>
          <w:rFonts w:ascii="仿宋" w:eastAsia="仿宋" w:hAnsi="仿宋"/>
          <w:color w:val="000000"/>
          <w:sz w:val="32"/>
          <w:szCs w:val="32"/>
        </w:rPr>
      </w:pPr>
      <w:r>
        <w:rPr>
          <w:rFonts w:ascii="仿宋" w:eastAsia="仿宋" w:hAnsi="仿宋"/>
          <w:b/>
          <w:color w:val="000000"/>
          <w:sz w:val="32"/>
          <w:szCs w:val="32"/>
        </w:rPr>
        <w:t>第</w:t>
      </w:r>
      <w:r>
        <w:rPr>
          <w:rFonts w:ascii="仿宋" w:eastAsia="仿宋" w:hAnsi="仿宋" w:hint="eastAsia"/>
          <w:b/>
          <w:color w:val="000000"/>
          <w:sz w:val="32"/>
          <w:szCs w:val="32"/>
        </w:rPr>
        <w:t>二十二</w:t>
      </w:r>
      <w:r>
        <w:rPr>
          <w:rFonts w:ascii="仿宋" w:eastAsia="仿宋" w:hAnsi="仿宋"/>
          <w:b/>
          <w:color w:val="000000"/>
          <w:sz w:val="32"/>
          <w:szCs w:val="32"/>
        </w:rPr>
        <w:t>条</w:t>
      </w:r>
      <w:r>
        <w:rPr>
          <w:rFonts w:ascii="仿宋" w:eastAsia="仿宋" w:hAnsi="仿宋"/>
          <w:color w:val="000000"/>
          <w:sz w:val="32"/>
          <w:szCs w:val="32"/>
        </w:rPr>
        <w:t xml:space="preserve"> </w:t>
      </w:r>
      <w:r>
        <w:rPr>
          <w:rFonts w:ascii="仿宋" w:eastAsia="仿宋" w:hAnsi="仿宋" w:hint="eastAsia"/>
          <w:color w:val="000000"/>
          <w:sz w:val="32"/>
          <w:szCs w:val="32"/>
        </w:rPr>
        <w:t>专项维修资金</w:t>
      </w:r>
      <w:r>
        <w:rPr>
          <w:rFonts w:ascii="仿宋" w:eastAsia="仿宋" w:hAnsi="仿宋"/>
          <w:color w:val="000000"/>
          <w:sz w:val="32"/>
          <w:szCs w:val="32"/>
        </w:rPr>
        <w:t>的</w:t>
      </w:r>
      <w:r>
        <w:rPr>
          <w:rFonts w:ascii="仿宋" w:eastAsia="仿宋" w:hAnsi="仿宋" w:hint="eastAsia"/>
          <w:color w:val="000000"/>
          <w:sz w:val="32"/>
          <w:szCs w:val="32"/>
        </w:rPr>
        <w:t>续筹</w:t>
      </w:r>
    </w:p>
    <w:p w14:paraId="4A1D7535" w14:textId="77777777" w:rsidR="002172EE" w:rsidRDefault="00E64262">
      <w:pPr>
        <w:spacing w:line="480" w:lineRule="exact"/>
        <w:ind w:leftChars="128" w:left="269" w:firstLineChars="200" w:firstLine="640"/>
        <w:jc w:val="left"/>
        <w:rPr>
          <w:rFonts w:ascii="仿宋" w:eastAsia="仿宋" w:hAnsi="仿宋"/>
          <w:color w:val="000000"/>
          <w:sz w:val="32"/>
          <w:szCs w:val="32"/>
        </w:rPr>
      </w:pPr>
      <w:r>
        <w:rPr>
          <w:rFonts w:ascii="仿宋" w:eastAsia="仿宋" w:hAnsi="仿宋" w:hint="eastAsia"/>
          <w:color w:val="000000"/>
          <w:sz w:val="32"/>
          <w:szCs w:val="32"/>
        </w:rPr>
        <w:t>业主分户账面住宅专项维修资金余额不足首期交存额</w:t>
      </w:r>
      <w:r>
        <w:rPr>
          <w:rFonts w:ascii="仿宋" w:eastAsia="仿宋" w:hAnsi="仿宋" w:hint="eastAsia"/>
          <w:color w:val="000000"/>
          <w:sz w:val="32"/>
          <w:szCs w:val="32"/>
        </w:rPr>
        <w:t>30%</w:t>
      </w:r>
      <w:r>
        <w:rPr>
          <w:rFonts w:ascii="仿宋" w:eastAsia="仿宋" w:hAnsi="仿宋" w:hint="eastAsia"/>
          <w:color w:val="000000"/>
          <w:sz w:val="32"/>
          <w:szCs w:val="32"/>
        </w:rPr>
        <w:t>的，应当及时续交。</w:t>
      </w:r>
    </w:p>
    <w:p w14:paraId="67263E4E" w14:textId="77777777" w:rsidR="002172EE" w:rsidRDefault="00E64262">
      <w:pPr>
        <w:spacing w:line="480" w:lineRule="exact"/>
        <w:ind w:leftChars="128" w:left="269" w:firstLineChars="200" w:firstLine="640"/>
        <w:jc w:val="left"/>
        <w:rPr>
          <w:rFonts w:ascii="仿宋" w:eastAsia="仿宋" w:hAnsi="仿宋"/>
          <w:b/>
          <w:color w:val="000000"/>
          <w:sz w:val="32"/>
          <w:szCs w:val="32"/>
        </w:rPr>
      </w:pPr>
      <w:r>
        <w:rPr>
          <w:rFonts w:ascii="仿宋" w:eastAsia="仿宋" w:hAnsi="仿宋" w:hint="eastAsia"/>
          <w:color w:val="000000"/>
          <w:sz w:val="32"/>
          <w:szCs w:val="32"/>
        </w:rPr>
        <w:t>当专项维修资金不足以支付或未能及时补足的，由全体业主按建筑面积分摊维修费用。</w:t>
      </w:r>
    </w:p>
    <w:p w14:paraId="41311E30" w14:textId="77777777" w:rsidR="002172EE" w:rsidRDefault="00E64262">
      <w:pPr>
        <w:spacing w:line="480" w:lineRule="exact"/>
        <w:ind w:firstLineChars="200" w:firstLine="643"/>
        <w:jc w:val="center"/>
        <w:rPr>
          <w:rFonts w:ascii="仿宋" w:eastAsia="仿宋" w:hAnsi="仿宋"/>
          <w:sz w:val="32"/>
          <w:szCs w:val="32"/>
        </w:rPr>
      </w:pPr>
      <w:r>
        <w:rPr>
          <w:rFonts w:ascii="仿宋" w:eastAsia="仿宋" w:hAnsi="仿宋" w:hint="eastAsia"/>
          <w:b/>
          <w:color w:val="000000"/>
          <w:sz w:val="32"/>
          <w:szCs w:val="32"/>
        </w:rPr>
        <w:lastRenderedPageBreak/>
        <w:t>第七章</w:t>
      </w:r>
      <w:r>
        <w:rPr>
          <w:rFonts w:ascii="仿宋" w:eastAsia="仿宋" w:hAnsi="仿宋" w:hint="eastAsia"/>
          <w:b/>
          <w:color w:val="000000"/>
          <w:sz w:val="32"/>
          <w:szCs w:val="32"/>
        </w:rPr>
        <w:t xml:space="preserve"> </w:t>
      </w:r>
      <w:r>
        <w:rPr>
          <w:rFonts w:ascii="仿宋" w:eastAsia="仿宋" w:hAnsi="仿宋" w:hint="eastAsia"/>
          <w:b/>
          <w:color w:val="000000"/>
          <w:sz w:val="32"/>
          <w:szCs w:val="32"/>
        </w:rPr>
        <w:t>物业服务质量</w:t>
      </w:r>
    </w:p>
    <w:p w14:paraId="145FE7D7"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hint="eastAsia"/>
          <w:b/>
          <w:color w:val="000000"/>
          <w:sz w:val="32"/>
          <w:szCs w:val="32"/>
        </w:rPr>
        <w:t>第二十三条</w:t>
      </w:r>
      <w:r>
        <w:rPr>
          <w:rFonts w:ascii="仿宋" w:eastAsia="仿宋" w:hAnsi="仿宋" w:hint="eastAsia"/>
          <w:color w:val="000000"/>
          <w:sz w:val="32"/>
          <w:szCs w:val="32"/>
        </w:rPr>
        <w:t xml:space="preserve"> </w:t>
      </w:r>
      <w:r>
        <w:rPr>
          <w:rFonts w:ascii="仿宋" w:eastAsia="仿宋" w:hAnsi="仿宋"/>
          <w:color w:val="000000"/>
          <w:sz w:val="32"/>
          <w:szCs w:val="32"/>
        </w:rPr>
        <w:t>乙方</w:t>
      </w:r>
      <w:r>
        <w:rPr>
          <w:rFonts w:ascii="仿宋" w:eastAsia="仿宋" w:hAnsi="仿宋" w:hint="eastAsia"/>
          <w:color w:val="000000"/>
          <w:sz w:val="32"/>
          <w:szCs w:val="32"/>
        </w:rPr>
        <w:t>须</w:t>
      </w:r>
      <w:r>
        <w:rPr>
          <w:rFonts w:ascii="仿宋" w:eastAsia="仿宋" w:hAnsi="仿宋"/>
          <w:color w:val="000000"/>
          <w:sz w:val="32"/>
          <w:szCs w:val="32"/>
        </w:rPr>
        <w:t>按</w:t>
      </w:r>
      <w:r>
        <w:rPr>
          <w:rFonts w:ascii="仿宋" w:eastAsia="仿宋" w:hAnsi="仿宋" w:hint="eastAsia"/>
          <w:color w:val="000000"/>
          <w:sz w:val="32"/>
          <w:szCs w:val="32"/>
        </w:rPr>
        <w:t>下列约定，实现物业服务目标。</w:t>
      </w:r>
    </w:p>
    <w:p w14:paraId="3E4DD2C3"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hint="eastAsia"/>
          <w:color w:val="000000"/>
          <w:sz w:val="32"/>
          <w:szCs w:val="32"/>
        </w:rPr>
        <w:t>、房屋外观：</w:t>
      </w:r>
    </w:p>
    <w:p w14:paraId="4A9B4A65"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1</w:t>
      </w:r>
      <w:r>
        <w:rPr>
          <w:rFonts w:ascii="仿宋" w:eastAsia="仿宋" w:hAnsi="仿宋" w:hint="eastAsia"/>
          <w:color w:val="000000"/>
          <w:sz w:val="32"/>
          <w:szCs w:val="32"/>
        </w:rPr>
        <w:t>）根据《住宅室内装饰装修管理办法》维护房屋外观（进驻前造成的或甲方故意隐瞒有关情况的除外），保持房屋外立面的完整、整洁及美观性；</w:t>
      </w:r>
    </w:p>
    <w:p w14:paraId="4281F070"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2</w:t>
      </w:r>
      <w:r>
        <w:rPr>
          <w:rFonts w:ascii="仿宋" w:eastAsia="仿宋" w:hAnsi="仿宋" w:hint="eastAsia"/>
          <w:color w:val="000000"/>
          <w:sz w:val="32"/>
          <w:szCs w:val="32"/>
        </w:rPr>
        <w:t>）按管理及城规管理部门的相关要求，对各种临时建筑实行监控管理。</w:t>
      </w:r>
    </w:p>
    <w:p w14:paraId="0DF1DA2C"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2</w:t>
      </w:r>
      <w:r>
        <w:rPr>
          <w:rFonts w:ascii="仿宋" w:eastAsia="仿宋" w:hAnsi="仿宋" w:hint="eastAsia"/>
          <w:color w:val="000000"/>
          <w:sz w:val="32"/>
          <w:szCs w:val="32"/>
        </w:rPr>
        <w:t>、设备运行：</w:t>
      </w:r>
    </w:p>
    <w:p w14:paraId="124B8987"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1</w:t>
      </w:r>
      <w:r>
        <w:rPr>
          <w:rFonts w:ascii="仿宋" w:eastAsia="仿宋" w:hAnsi="仿宋" w:hint="eastAsia"/>
          <w:color w:val="000000"/>
          <w:sz w:val="32"/>
          <w:szCs w:val="32"/>
        </w:rPr>
        <w:t>）运转正常并无重大设备故障（进驻前造成的或甲方故意隐瞒有关情况的除外）；</w:t>
      </w:r>
    </w:p>
    <w:p w14:paraId="76E7B4B7"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2</w:t>
      </w:r>
      <w:r>
        <w:rPr>
          <w:rFonts w:ascii="仿宋" w:eastAsia="仿宋" w:hAnsi="仿宋" w:hint="eastAsia"/>
          <w:color w:val="000000"/>
          <w:sz w:val="32"/>
          <w:szCs w:val="32"/>
        </w:rPr>
        <w:t>）确保不因乙方原因出现特大故障。</w:t>
      </w:r>
    </w:p>
    <w:p w14:paraId="320CC4EC"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color w:val="000000"/>
          <w:sz w:val="32"/>
          <w:szCs w:val="32"/>
        </w:rPr>
        <w:t>、共用部位、共用设施设备的维修、养护：</w:t>
      </w:r>
    </w:p>
    <w:p w14:paraId="2EEB4FB4"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根据物业服务相关法规条例进行维护，保证能正常使用（进驻前造成的或甲方故意隐瞒有关情况的除外）；</w:t>
      </w:r>
    </w:p>
    <w:p w14:paraId="145D6830"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4</w:t>
      </w:r>
      <w:r>
        <w:rPr>
          <w:rFonts w:ascii="仿宋" w:eastAsia="仿宋" w:hAnsi="仿宋" w:hint="eastAsia"/>
          <w:color w:val="000000"/>
          <w:sz w:val="32"/>
          <w:szCs w:val="32"/>
        </w:rPr>
        <w:t>、环境卫生：</w:t>
      </w:r>
    </w:p>
    <w:p w14:paraId="5E72AAF7"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1</w:t>
      </w:r>
      <w:r>
        <w:rPr>
          <w:rFonts w:ascii="仿宋" w:eastAsia="仿宋" w:hAnsi="仿宋" w:hint="eastAsia"/>
          <w:color w:val="000000"/>
          <w:sz w:val="32"/>
          <w:szCs w:val="32"/>
        </w:rPr>
        <w:t>）维持小区舒适整洁的公共环境为业主创造良好的生活环境；</w:t>
      </w:r>
    </w:p>
    <w:p w14:paraId="7015A20A"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2</w:t>
      </w:r>
      <w:r>
        <w:rPr>
          <w:rFonts w:ascii="仿宋" w:eastAsia="仿宋" w:hAnsi="仿宋" w:hint="eastAsia"/>
          <w:color w:val="000000"/>
          <w:sz w:val="32"/>
          <w:szCs w:val="32"/>
        </w:rPr>
        <w:t>）小区内实行垃圾桶装化，日产日清；</w:t>
      </w:r>
    </w:p>
    <w:p w14:paraId="08F65172"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3</w:t>
      </w:r>
      <w:r>
        <w:rPr>
          <w:rFonts w:ascii="仿宋" w:eastAsia="仿宋" w:hAnsi="仿宋" w:hint="eastAsia"/>
          <w:color w:val="000000"/>
          <w:sz w:val="32"/>
          <w:szCs w:val="32"/>
        </w:rPr>
        <w:t>）小区内马路无摊点、市场，商业网点牌匾美观整齐，管理有序；</w:t>
      </w:r>
    </w:p>
    <w:p w14:paraId="6C9F46F9"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4</w:t>
      </w:r>
      <w:r>
        <w:rPr>
          <w:rFonts w:ascii="仿宋" w:eastAsia="仿宋" w:hAnsi="仿宋" w:hint="eastAsia"/>
          <w:color w:val="000000"/>
          <w:sz w:val="32"/>
          <w:szCs w:val="32"/>
        </w:rPr>
        <w:t>）小区内无乱堆、乱放、乱贴、乱画、乱刻和乱挂现象；</w:t>
      </w:r>
    </w:p>
    <w:p w14:paraId="3572A004"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5</w:t>
      </w:r>
      <w:r>
        <w:rPr>
          <w:rFonts w:ascii="仿宋" w:eastAsia="仿宋" w:hAnsi="仿宋" w:hint="eastAsia"/>
          <w:color w:val="000000"/>
          <w:sz w:val="32"/>
          <w:szCs w:val="32"/>
        </w:rPr>
        <w:t>）共用场地定期清洁地面无油渍等污染现象。</w:t>
      </w:r>
    </w:p>
    <w:p w14:paraId="0971801D"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5</w:t>
      </w:r>
      <w:r>
        <w:rPr>
          <w:rFonts w:ascii="仿宋" w:eastAsia="仿宋" w:hAnsi="仿宋" w:hint="eastAsia"/>
          <w:color w:val="000000"/>
          <w:sz w:val="32"/>
          <w:szCs w:val="32"/>
        </w:rPr>
        <w:t>、绿化：</w:t>
      </w:r>
    </w:p>
    <w:p w14:paraId="624C9706"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1</w:t>
      </w:r>
      <w:r>
        <w:rPr>
          <w:rFonts w:ascii="仿宋" w:eastAsia="仿宋" w:hAnsi="仿宋" w:hint="eastAsia"/>
          <w:color w:val="000000"/>
          <w:sz w:val="32"/>
          <w:szCs w:val="32"/>
        </w:rPr>
        <w:t>）保持小区绿化处于良好的生长状态；</w:t>
      </w:r>
    </w:p>
    <w:p w14:paraId="2F4AADC1"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2</w:t>
      </w:r>
      <w:r>
        <w:rPr>
          <w:rFonts w:ascii="仿宋" w:eastAsia="仿宋" w:hAnsi="仿宋" w:hint="eastAsia"/>
          <w:color w:val="000000"/>
          <w:sz w:val="32"/>
          <w:szCs w:val="32"/>
        </w:rPr>
        <w:t>）绿化由专人养护和管理。对绿地、花木等定期浇水、施肥、除虫、修剪、清除枯叶。</w:t>
      </w:r>
    </w:p>
    <w:p w14:paraId="5EF88028"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6</w:t>
      </w:r>
      <w:r>
        <w:rPr>
          <w:rFonts w:ascii="仿宋" w:eastAsia="仿宋" w:hAnsi="仿宋" w:hint="eastAsia"/>
          <w:color w:val="000000"/>
          <w:sz w:val="32"/>
          <w:szCs w:val="32"/>
        </w:rPr>
        <w:t>、交通秩序：</w:t>
      </w:r>
    </w:p>
    <w:p w14:paraId="7E595D76"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1</w:t>
      </w:r>
      <w:r>
        <w:rPr>
          <w:rFonts w:ascii="仿宋" w:eastAsia="仿宋" w:hAnsi="仿宋" w:hint="eastAsia"/>
          <w:color w:val="000000"/>
          <w:sz w:val="32"/>
          <w:szCs w:val="32"/>
        </w:rPr>
        <w:t>）保持车道通畅停放有序；</w:t>
      </w:r>
    </w:p>
    <w:p w14:paraId="45637D64" w14:textId="77777777" w:rsidR="002172EE" w:rsidRDefault="00E64262">
      <w:pPr>
        <w:snapToGrid w:val="0"/>
        <w:spacing w:line="40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2</w:t>
      </w:r>
      <w:r>
        <w:rPr>
          <w:rFonts w:ascii="仿宋" w:eastAsia="仿宋" w:hAnsi="仿宋" w:hint="eastAsia"/>
          <w:color w:val="000000"/>
          <w:sz w:val="32"/>
          <w:szCs w:val="32"/>
        </w:rPr>
        <w:t>）甲方委托乙方经营管理的停车场，车辆停放有序，场地清洁卫生、无破损，车辆管理制度完善；</w:t>
      </w:r>
    </w:p>
    <w:p w14:paraId="14CE332E"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lastRenderedPageBreak/>
        <w:t>（</w:t>
      </w:r>
      <w:r>
        <w:rPr>
          <w:rFonts w:ascii="仿宋" w:eastAsia="仿宋" w:hAnsi="仿宋" w:hint="eastAsia"/>
          <w:color w:val="000000"/>
          <w:sz w:val="32"/>
          <w:szCs w:val="32"/>
        </w:rPr>
        <w:t>3</w:t>
      </w:r>
      <w:r>
        <w:rPr>
          <w:rFonts w:ascii="仿宋" w:eastAsia="仿宋" w:hAnsi="仿宋" w:hint="eastAsia"/>
          <w:color w:val="000000"/>
          <w:sz w:val="32"/>
          <w:szCs w:val="32"/>
        </w:rPr>
        <w:t>）车库门禁系统确保维护及时（若有）。</w:t>
      </w:r>
    </w:p>
    <w:p w14:paraId="458E3AFC"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7</w:t>
      </w:r>
      <w:r>
        <w:rPr>
          <w:rFonts w:ascii="仿宋" w:eastAsia="仿宋" w:hAnsi="仿宋" w:hint="eastAsia"/>
          <w:color w:val="000000"/>
          <w:sz w:val="32"/>
          <w:szCs w:val="32"/>
        </w:rPr>
        <w:t>、安全管理：</w:t>
      </w:r>
    </w:p>
    <w:p w14:paraId="7C79B620"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1</w:t>
      </w:r>
      <w:r>
        <w:rPr>
          <w:rFonts w:ascii="仿宋" w:eastAsia="仿宋" w:hAnsi="仿宋" w:hint="eastAsia"/>
          <w:color w:val="000000"/>
          <w:sz w:val="32"/>
          <w:szCs w:val="32"/>
        </w:rPr>
        <w:t>）实行</w:t>
      </w:r>
      <w:r>
        <w:rPr>
          <w:rFonts w:ascii="仿宋" w:eastAsia="仿宋" w:hAnsi="仿宋" w:hint="eastAsia"/>
          <w:color w:val="000000"/>
          <w:sz w:val="32"/>
          <w:szCs w:val="32"/>
        </w:rPr>
        <w:t>24</w:t>
      </w:r>
      <w:r>
        <w:rPr>
          <w:rFonts w:ascii="仿宋" w:eastAsia="仿宋" w:hAnsi="仿宋" w:hint="eastAsia"/>
          <w:color w:val="000000"/>
          <w:sz w:val="32"/>
          <w:szCs w:val="32"/>
        </w:rPr>
        <w:t>小时保安值班，维持小区良好的公共治安和秩序；</w:t>
      </w:r>
    </w:p>
    <w:p w14:paraId="644CEEFF"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w:t>
      </w:r>
      <w:r>
        <w:rPr>
          <w:rFonts w:ascii="仿宋" w:eastAsia="仿宋" w:hAnsi="仿宋" w:hint="eastAsia"/>
          <w:color w:val="000000"/>
          <w:sz w:val="32"/>
          <w:szCs w:val="32"/>
        </w:rPr>
        <w:t>2</w:t>
      </w:r>
      <w:r>
        <w:rPr>
          <w:rFonts w:ascii="仿宋" w:eastAsia="仿宋" w:hAnsi="仿宋" w:hint="eastAsia"/>
          <w:color w:val="000000"/>
          <w:sz w:val="32"/>
          <w:szCs w:val="32"/>
        </w:rPr>
        <w:t>）值班人员有明显标志，熟悉辖区情况，工作规范，作风严谨，有值班巡逻记录，各项管理措施落实。</w:t>
      </w:r>
    </w:p>
    <w:p w14:paraId="767992C3"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8</w:t>
      </w:r>
      <w:r>
        <w:rPr>
          <w:rFonts w:ascii="仿宋" w:eastAsia="仿宋" w:hAnsi="仿宋" w:hint="eastAsia"/>
          <w:color w:val="000000"/>
          <w:sz w:val="32"/>
          <w:szCs w:val="32"/>
        </w:rPr>
        <w:t>、急修：</w:t>
      </w:r>
      <w:r>
        <w:rPr>
          <w:rFonts w:ascii="仿宋" w:eastAsia="仿宋" w:hAnsi="仿宋" w:hint="eastAsia"/>
          <w:color w:val="000000"/>
          <w:sz w:val="32"/>
          <w:szCs w:val="32"/>
        </w:rPr>
        <w:t>60</w:t>
      </w:r>
      <w:r>
        <w:rPr>
          <w:rFonts w:ascii="仿宋" w:eastAsia="仿宋" w:hAnsi="仿宋" w:hint="eastAsia"/>
          <w:color w:val="000000"/>
          <w:sz w:val="32"/>
          <w:szCs w:val="32"/>
        </w:rPr>
        <w:t>分钟内到场维修；</w:t>
      </w:r>
    </w:p>
    <w:p w14:paraId="310032C9"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 xml:space="preserve">   </w:t>
      </w:r>
      <w:r>
        <w:rPr>
          <w:rFonts w:ascii="仿宋" w:eastAsia="仿宋" w:hAnsi="仿宋" w:hint="eastAsia"/>
          <w:color w:val="000000"/>
          <w:sz w:val="32"/>
          <w:szCs w:val="32"/>
        </w:rPr>
        <w:t>小修：</w:t>
      </w:r>
      <w:r>
        <w:rPr>
          <w:rFonts w:ascii="仿宋" w:eastAsia="仿宋" w:hAnsi="仿宋" w:hint="eastAsia"/>
          <w:color w:val="000000"/>
          <w:sz w:val="32"/>
          <w:szCs w:val="32"/>
        </w:rPr>
        <w:t>1</w:t>
      </w:r>
      <w:r>
        <w:rPr>
          <w:rFonts w:ascii="仿宋" w:eastAsia="仿宋" w:hAnsi="仿宋" w:hint="eastAsia"/>
          <w:color w:val="000000"/>
          <w:sz w:val="32"/>
          <w:szCs w:val="32"/>
        </w:rPr>
        <w:t>天内到场维修。</w:t>
      </w:r>
    </w:p>
    <w:p w14:paraId="6FA90AE1" w14:textId="77777777" w:rsidR="002172EE" w:rsidRDefault="00E64262">
      <w:pPr>
        <w:spacing w:line="480" w:lineRule="exact"/>
        <w:ind w:firstLineChars="200" w:firstLine="643"/>
        <w:jc w:val="left"/>
        <w:rPr>
          <w:rFonts w:ascii="仿宋" w:eastAsia="仿宋" w:hAnsi="仿宋"/>
          <w:sz w:val="32"/>
          <w:szCs w:val="32"/>
        </w:rPr>
      </w:pPr>
      <w:r>
        <w:rPr>
          <w:rFonts w:ascii="仿宋" w:eastAsia="仿宋" w:hAnsi="仿宋" w:hint="eastAsia"/>
          <w:b/>
          <w:bCs/>
          <w:sz w:val="32"/>
          <w:szCs w:val="32"/>
        </w:rPr>
        <w:t>第二十四条</w:t>
      </w:r>
      <w:r>
        <w:rPr>
          <w:rFonts w:ascii="仿宋" w:eastAsia="仿宋" w:hAnsi="仿宋" w:hint="eastAsia"/>
          <w:sz w:val="32"/>
          <w:szCs w:val="32"/>
        </w:rPr>
        <w:t>业主或物业使用人违反本合同的约定，致使乙方的服务无法达到本合同约定的服务内容和标准的，乙方不承担相应违约责任，造成乙方或其他业主、物业使用人损失的，违约人应承担赔偿责任。</w:t>
      </w:r>
    </w:p>
    <w:p w14:paraId="43134CFA" w14:textId="77777777" w:rsidR="002172EE" w:rsidRDefault="002172EE">
      <w:pPr>
        <w:spacing w:line="480" w:lineRule="exact"/>
        <w:ind w:firstLineChars="200" w:firstLine="640"/>
        <w:jc w:val="left"/>
        <w:rPr>
          <w:rFonts w:ascii="仿宋" w:eastAsia="仿宋" w:hAnsi="仿宋"/>
          <w:sz w:val="32"/>
          <w:szCs w:val="32"/>
        </w:rPr>
      </w:pPr>
    </w:p>
    <w:p w14:paraId="567CFABF" w14:textId="77777777" w:rsidR="002172EE" w:rsidRDefault="00E64262">
      <w:pPr>
        <w:spacing w:line="480" w:lineRule="exact"/>
        <w:ind w:firstLineChars="200" w:firstLine="643"/>
        <w:jc w:val="center"/>
        <w:rPr>
          <w:rFonts w:ascii="仿宋" w:eastAsia="仿宋" w:hAnsi="仿宋"/>
          <w:b/>
          <w:color w:val="000000"/>
          <w:sz w:val="32"/>
          <w:szCs w:val="32"/>
        </w:rPr>
      </w:pPr>
      <w:r>
        <w:rPr>
          <w:rFonts w:ascii="仿宋" w:eastAsia="仿宋" w:hAnsi="仿宋" w:hint="eastAsia"/>
          <w:b/>
          <w:color w:val="000000"/>
          <w:sz w:val="32"/>
          <w:szCs w:val="32"/>
        </w:rPr>
        <w:t>第八章</w:t>
      </w:r>
      <w:r>
        <w:rPr>
          <w:rFonts w:ascii="仿宋" w:eastAsia="仿宋" w:hAnsi="仿宋" w:hint="eastAsia"/>
          <w:b/>
          <w:color w:val="000000"/>
          <w:sz w:val="32"/>
          <w:szCs w:val="32"/>
        </w:rPr>
        <w:t xml:space="preserve"> </w:t>
      </w:r>
      <w:r>
        <w:rPr>
          <w:rFonts w:ascii="仿宋" w:eastAsia="仿宋" w:hAnsi="仿宋" w:hint="eastAsia"/>
          <w:b/>
          <w:color w:val="000000"/>
          <w:sz w:val="32"/>
          <w:szCs w:val="32"/>
        </w:rPr>
        <w:t>违约责任</w:t>
      </w:r>
    </w:p>
    <w:p w14:paraId="13AC48C2" w14:textId="77777777" w:rsidR="002172EE" w:rsidRDefault="002172EE">
      <w:pPr>
        <w:spacing w:line="480" w:lineRule="exact"/>
        <w:ind w:firstLineChars="200" w:firstLine="640"/>
        <w:jc w:val="left"/>
        <w:rPr>
          <w:rFonts w:ascii="仿宋" w:eastAsia="仿宋" w:hAnsi="仿宋"/>
          <w:sz w:val="32"/>
          <w:szCs w:val="32"/>
        </w:rPr>
      </w:pPr>
    </w:p>
    <w:p w14:paraId="536FE602"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hint="eastAsia"/>
          <w:b/>
          <w:color w:val="000000"/>
          <w:sz w:val="32"/>
          <w:szCs w:val="32"/>
        </w:rPr>
        <w:t>第二十五条</w:t>
      </w:r>
      <w:r>
        <w:rPr>
          <w:rFonts w:ascii="仿宋" w:eastAsia="仿宋" w:hAnsi="仿宋" w:hint="eastAsia"/>
          <w:color w:val="000000"/>
          <w:sz w:val="32"/>
          <w:szCs w:val="32"/>
        </w:rPr>
        <w:t xml:space="preserve"> </w:t>
      </w:r>
      <w:r>
        <w:rPr>
          <w:rFonts w:ascii="仿宋" w:eastAsia="仿宋" w:hAnsi="仿宋"/>
          <w:color w:val="000000"/>
          <w:sz w:val="32"/>
          <w:szCs w:val="32"/>
        </w:rPr>
        <w:t>甲方违约责任</w:t>
      </w:r>
    </w:p>
    <w:p w14:paraId="06D7C906"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业主和物业使用人逾期支付物业服务费的，从逾期之日起，每逾期一日，按应付未付服务费的</w:t>
      </w:r>
      <w:r>
        <w:rPr>
          <w:rFonts w:ascii="仿宋" w:eastAsia="仿宋" w:hAnsi="仿宋" w:hint="eastAsia"/>
          <w:color w:val="000000"/>
          <w:sz w:val="32"/>
          <w:szCs w:val="32"/>
        </w:rPr>
        <w:t>3</w:t>
      </w:r>
      <w:r>
        <w:rPr>
          <w:rFonts w:ascii="仿宋" w:eastAsia="仿宋" w:hAnsi="仿宋" w:hint="eastAsia"/>
          <w:color w:val="000000"/>
          <w:sz w:val="32"/>
          <w:szCs w:val="32"/>
        </w:rPr>
        <w:t>‰支付违约金。逾期支付物业服务费的，乙方有权以诉讼的方式追偿。逾期支付物业服务费超过</w:t>
      </w:r>
      <w:r>
        <w:rPr>
          <w:rFonts w:ascii="仿宋" w:eastAsia="仿宋" w:hAnsi="仿宋" w:hint="eastAsia"/>
          <w:color w:val="000000"/>
          <w:sz w:val="32"/>
          <w:szCs w:val="32"/>
        </w:rPr>
        <w:t>6</w:t>
      </w:r>
      <w:r>
        <w:rPr>
          <w:rFonts w:ascii="仿宋" w:eastAsia="仿宋" w:hAnsi="仿宋" w:hint="eastAsia"/>
          <w:color w:val="000000"/>
          <w:sz w:val="32"/>
          <w:szCs w:val="32"/>
        </w:rPr>
        <w:t>个月的，乙方也有权在小区进行公示或公告拖欠物业服务费业主情况或法院判决文书，甲方、业主和物业使用人不得以乙方侵犯其隐私权等任何理由要求清除或提出任何赔偿。</w:t>
      </w:r>
    </w:p>
    <w:p w14:paraId="1F47AD0B"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hint="eastAsia"/>
          <w:b/>
          <w:color w:val="000000"/>
          <w:sz w:val="32"/>
          <w:szCs w:val="32"/>
        </w:rPr>
        <w:t>第二十六条</w:t>
      </w:r>
      <w:r>
        <w:rPr>
          <w:rFonts w:ascii="仿宋" w:eastAsia="仿宋" w:hAnsi="仿宋" w:hint="eastAsia"/>
          <w:color w:val="000000"/>
          <w:sz w:val="32"/>
          <w:szCs w:val="32"/>
        </w:rPr>
        <w:t xml:space="preserve"> </w:t>
      </w:r>
      <w:r>
        <w:rPr>
          <w:rFonts w:ascii="仿宋" w:eastAsia="仿宋" w:hAnsi="仿宋"/>
          <w:color w:val="000000"/>
          <w:sz w:val="32"/>
          <w:szCs w:val="32"/>
        </w:rPr>
        <w:t>乙方违约责任</w:t>
      </w:r>
    </w:p>
    <w:p w14:paraId="1BC64BE0"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乙方违反本合同的约定，未能达到约定的物业服务目标，甲方有权要求乙方限期整改，逾期未整改且有超过</w:t>
      </w:r>
      <w:r>
        <w:rPr>
          <w:rFonts w:ascii="仿宋" w:eastAsia="仿宋" w:hAnsi="仿宋" w:hint="eastAsia"/>
          <w:color w:val="000000"/>
          <w:sz w:val="32"/>
          <w:szCs w:val="32"/>
        </w:rPr>
        <w:t>50%</w:t>
      </w:r>
      <w:r>
        <w:rPr>
          <w:rFonts w:ascii="仿宋" w:eastAsia="仿宋" w:hAnsi="仿宋" w:hint="eastAsia"/>
          <w:color w:val="000000"/>
          <w:sz w:val="32"/>
          <w:szCs w:val="32"/>
        </w:rPr>
        <w:t>业主反对的，甲方有权终止合同。</w:t>
      </w:r>
    </w:p>
    <w:p w14:paraId="215991CA"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hint="eastAsia"/>
          <w:b/>
          <w:color w:val="000000"/>
          <w:sz w:val="32"/>
          <w:szCs w:val="32"/>
        </w:rPr>
        <w:t>第二十七条</w:t>
      </w:r>
      <w:r>
        <w:rPr>
          <w:rFonts w:ascii="仿宋" w:eastAsia="仿宋" w:hAnsi="仿宋" w:hint="eastAsia"/>
          <w:color w:val="000000"/>
          <w:sz w:val="32"/>
          <w:szCs w:val="32"/>
        </w:rPr>
        <w:t xml:space="preserve"> </w:t>
      </w:r>
      <w:r>
        <w:rPr>
          <w:rFonts w:ascii="仿宋" w:eastAsia="仿宋" w:hAnsi="仿宋"/>
          <w:color w:val="000000"/>
          <w:sz w:val="32"/>
          <w:szCs w:val="32"/>
        </w:rPr>
        <w:t>提前解约责任</w:t>
      </w:r>
    </w:p>
    <w:p w14:paraId="043ABBD1"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color w:val="000000"/>
          <w:sz w:val="32"/>
          <w:szCs w:val="32"/>
        </w:rPr>
        <w:t>乙</w:t>
      </w:r>
      <w:r>
        <w:rPr>
          <w:rFonts w:ascii="仿宋" w:eastAsia="仿宋" w:hAnsi="仿宋"/>
          <w:color w:val="000000"/>
          <w:sz w:val="32"/>
          <w:szCs w:val="32"/>
        </w:rPr>
        <w:t>方承诺在本物业区域内有</w:t>
      </w:r>
      <w:r>
        <w:rPr>
          <w:rFonts w:ascii="仿宋" w:eastAsia="仿宋" w:hAnsi="仿宋" w:hint="eastAsia"/>
          <w:color w:val="000000"/>
          <w:sz w:val="32"/>
          <w:szCs w:val="32"/>
        </w:rPr>
        <w:t>5</w:t>
      </w:r>
      <w:r>
        <w:rPr>
          <w:rFonts w:ascii="仿宋" w:eastAsia="仿宋" w:hAnsi="仿宋"/>
          <w:color w:val="000000"/>
          <w:sz w:val="32"/>
          <w:szCs w:val="32"/>
        </w:rPr>
        <w:t>0%</w:t>
      </w:r>
      <w:r>
        <w:rPr>
          <w:rFonts w:ascii="仿宋" w:eastAsia="仿宋" w:hAnsi="仿宋"/>
          <w:color w:val="000000"/>
          <w:sz w:val="32"/>
          <w:szCs w:val="32"/>
        </w:rPr>
        <w:t>的业主对其服务质量不满意的，甲方督促乙方限期完成整改，乙方逾期不予整改</w:t>
      </w:r>
      <w:r>
        <w:rPr>
          <w:rFonts w:ascii="仿宋" w:eastAsia="仿宋" w:hAnsi="仿宋" w:hint="eastAsia"/>
          <w:color w:val="000000"/>
          <w:sz w:val="32"/>
          <w:szCs w:val="32"/>
        </w:rPr>
        <w:t>或整改后仍有</w:t>
      </w:r>
      <w:r>
        <w:rPr>
          <w:rFonts w:ascii="仿宋" w:eastAsia="仿宋" w:hAnsi="仿宋" w:hint="eastAsia"/>
          <w:color w:val="000000"/>
          <w:sz w:val="32"/>
          <w:szCs w:val="32"/>
        </w:rPr>
        <w:t>50%</w:t>
      </w:r>
      <w:r>
        <w:rPr>
          <w:rFonts w:ascii="仿宋" w:eastAsia="仿宋" w:hAnsi="仿宋" w:hint="eastAsia"/>
          <w:color w:val="000000"/>
          <w:sz w:val="32"/>
          <w:szCs w:val="32"/>
        </w:rPr>
        <w:t>或以上业主不满意的</w:t>
      </w:r>
      <w:r>
        <w:rPr>
          <w:rFonts w:ascii="仿宋" w:eastAsia="仿宋" w:hAnsi="仿宋"/>
          <w:color w:val="000000"/>
          <w:sz w:val="32"/>
          <w:szCs w:val="32"/>
        </w:rPr>
        <w:t>，甲方按照</w:t>
      </w:r>
      <w:del w:id="63" w:author="GD" w:date="2021-10-08T10:21:00Z">
        <w:r>
          <w:rPr>
            <w:rFonts w:ascii="仿宋" w:eastAsia="仿宋" w:hAnsi="仿宋"/>
            <w:color w:val="000000"/>
            <w:sz w:val="32"/>
            <w:szCs w:val="32"/>
          </w:rPr>
          <w:delText>物权法、物管条例、业主议事规则</w:delText>
        </w:r>
        <w:r>
          <w:rPr>
            <w:rFonts w:ascii="仿宋" w:eastAsia="仿宋" w:hAnsi="仿宋" w:hint="eastAsia"/>
            <w:color w:val="000000"/>
            <w:sz w:val="32"/>
            <w:szCs w:val="32"/>
          </w:rPr>
          <w:delText>等</w:delText>
        </w:r>
      </w:del>
      <w:r>
        <w:rPr>
          <w:rFonts w:ascii="仿宋" w:eastAsia="仿宋" w:hAnsi="仿宋"/>
          <w:color w:val="000000"/>
          <w:sz w:val="32"/>
          <w:szCs w:val="32"/>
        </w:rPr>
        <w:t>相关条例和约定，依法依规依程序提前解聘乙方</w:t>
      </w:r>
      <w:r>
        <w:rPr>
          <w:rFonts w:ascii="仿宋" w:eastAsia="仿宋" w:hAnsi="仿宋" w:hint="eastAsia"/>
          <w:color w:val="000000"/>
          <w:sz w:val="32"/>
          <w:szCs w:val="32"/>
        </w:rPr>
        <w:t>，乙方须在十天内交接离场，并将在服务期间内所预收的物业费退回甲方，乙方在小区设立</w:t>
      </w:r>
      <w:r>
        <w:rPr>
          <w:rFonts w:ascii="仿宋" w:eastAsia="仿宋" w:hAnsi="仿宋" w:hint="eastAsia"/>
          <w:color w:val="000000"/>
          <w:sz w:val="32"/>
          <w:szCs w:val="32"/>
        </w:rPr>
        <w:lastRenderedPageBreak/>
        <w:t>或改造的设备系统不得拆除或搬走。</w:t>
      </w:r>
    </w:p>
    <w:p w14:paraId="5C43F4B3"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hint="eastAsia"/>
          <w:color w:val="000000"/>
          <w:sz w:val="32"/>
          <w:szCs w:val="32"/>
        </w:rPr>
        <w:t>、鉴于乙方在签订合同前已投资约</w:t>
      </w:r>
      <w:r>
        <w:rPr>
          <w:rFonts w:ascii="仿宋" w:eastAsia="仿宋" w:hAnsi="仿宋"/>
          <w:color w:val="000000"/>
          <w:sz w:val="32"/>
          <w:szCs w:val="32"/>
          <w:u w:val="single"/>
        </w:rPr>
        <w:t>30</w:t>
      </w:r>
      <w:r>
        <w:rPr>
          <w:rFonts w:ascii="仿宋" w:eastAsia="仿宋" w:hAnsi="仿宋" w:hint="eastAsia"/>
          <w:color w:val="000000"/>
          <w:sz w:val="32"/>
          <w:szCs w:val="32"/>
        </w:rPr>
        <w:t>万元以上对小区进行整改（监控更换工程、门禁系统更换工程、道闸系统更换工程、园林绿化整改工程、增设摩托车棚工程等），</w:t>
      </w:r>
      <w:ins w:id="64" w:author="GD" w:date="2021-10-08T10:32:00Z">
        <w:r>
          <w:rPr>
            <w:rFonts w:ascii="仿宋" w:eastAsia="仿宋" w:hAnsi="仿宋" w:hint="eastAsia"/>
            <w:color w:val="000000"/>
            <w:sz w:val="32"/>
            <w:szCs w:val="32"/>
          </w:rPr>
          <w:t>如</w:t>
        </w:r>
      </w:ins>
      <w:ins w:id="65" w:author="GD" w:date="2021-10-08T10:33:00Z">
        <w:r>
          <w:rPr>
            <w:rFonts w:ascii="仿宋" w:eastAsia="仿宋" w:hAnsi="仿宋" w:hint="eastAsia"/>
            <w:color w:val="000000"/>
            <w:sz w:val="32"/>
            <w:szCs w:val="32"/>
          </w:rPr>
          <w:t>乙方按本合同第</w:t>
        </w:r>
      </w:ins>
      <w:ins w:id="66" w:author="will" w:date="2021-10-08T17:10:00Z">
        <w:r>
          <w:rPr>
            <w:rFonts w:ascii="仿宋" w:eastAsia="仿宋" w:hAnsi="仿宋" w:hint="eastAsia"/>
            <w:color w:val="000000"/>
            <w:sz w:val="32"/>
            <w:szCs w:val="32"/>
          </w:rPr>
          <w:t>二十七条、第</w:t>
        </w:r>
      </w:ins>
      <w:ins w:id="67" w:author="GD" w:date="2021-10-08T10:33:00Z">
        <w:r>
          <w:rPr>
            <w:rFonts w:ascii="仿宋" w:eastAsia="仿宋" w:hAnsi="仿宋" w:hint="eastAsia"/>
            <w:color w:val="000000"/>
            <w:sz w:val="32"/>
            <w:szCs w:val="32"/>
          </w:rPr>
          <w:t>三</w:t>
        </w:r>
        <w:r>
          <w:rPr>
            <w:rFonts w:ascii="仿宋" w:eastAsia="仿宋" w:hAnsi="仿宋" w:hint="eastAsia"/>
            <w:color w:val="000000"/>
            <w:sz w:val="32"/>
            <w:szCs w:val="32"/>
          </w:rPr>
          <w:t>十条约定</w:t>
        </w:r>
      </w:ins>
      <w:del w:id="68" w:author="GD" w:date="2021-10-08T10:33:00Z">
        <w:r>
          <w:rPr>
            <w:rFonts w:ascii="仿宋" w:eastAsia="仿宋" w:hAnsi="仿宋" w:hint="eastAsia"/>
            <w:color w:val="000000"/>
            <w:sz w:val="32"/>
            <w:szCs w:val="32"/>
          </w:rPr>
          <w:delText>如甲方</w:delText>
        </w:r>
      </w:del>
      <w:r>
        <w:rPr>
          <w:rFonts w:ascii="仿宋" w:eastAsia="仿宋" w:hAnsi="仿宋" w:hint="eastAsia"/>
          <w:color w:val="000000"/>
          <w:sz w:val="32"/>
          <w:szCs w:val="32"/>
        </w:rPr>
        <w:t>或甲方单方原因</w:t>
      </w:r>
      <w:del w:id="69" w:author="GD" w:date="2021-10-08T10:33:00Z">
        <w:r>
          <w:rPr>
            <w:rFonts w:ascii="仿宋" w:eastAsia="仿宋" w:hAnsi="仿宋"/>
            <w:color w:val="000000"/>
            <w:sz w:val="32"/>
            <w:szCs w:val="32"/>
          </w:rPr>
          <w:delText>导致</w:delText>
        </w:r>
      </w:del>
      <w:ins w:id="70" w:author="GD" w:date="2021-10-08T10:33:00Z">
        <w:r>
          <w:rPr>
            <w:rFonts w:ascii="仿宋" w:eastAsia="仿宋" w:hAnsi="仿宋" w:hint="eastAsia"/>
            <w:color w:val="000000"/>
            <w:sz w:val="32"/>
            <w:szCs w:val="32"/>
          </w:rPr>
          <w:t>要求提前</w:t>
        </w:r>
      </w:ins>
      <w:del w:id="71" w:author="GD" w:date="2021-10-08T10:33:00Z">
        <w:r>
          <w:rPr>
            <w:rFonts w:ascii="仿宋" w:eastAsia="仿宋" w:hAnsi="仿宋" w:hint="eastAsia"/>
            <w:color w:val="000000"/>
            <w:sz w:val="32"/>
            <w:szCs w:val="32"/>
          </w:rPr>
          <w:delText>本合同</w:delText>
        </w:r>
      </w:del>
      <w:r>
        <w:rPr>
          <w:rFonts w:ascii="仿宋" w:eastAsia="仿宋" w:hAnsi="仿宋" w:hint="eastAsia"/>
          <w:color w:val="000000"/>
          <w:sz w:val="32"/>
          <w:szCs w:val="32"/>
        </w:rPr>
        <w:t>解除</w:t>
      </w:r>
      <w:ins w:id="72" w:author="GD" w:date="2021-10-08T10:34:00Z">
        <w:r>
          <w:rPr>
            <w:rFonts w:ascii="仿宋" w:eastAsia="仿宋" w:hAnsi="仿宋" w:hint="eastAsia"/>
            <w:color w:val="000000"/>
            <w:sz w:val="32"/>
            <w:szCs w:val="32"/>
          </w:rPr>
          <w:t>本合同</w:t>
        </w:r>
      </w:ins>
      <w:r>
        <w:rPr>
          <w:rFonts w:ascii="仿宋" w:eastAsia="仿宋" w:hAnsi="仿宋" w:hint="eastAsia"/>
          <w:color w:val="000000"/>
          <w:sz w:val="32"/>
          <w:szCs w:val="32"/>
        </w:rPr>
        <w:t>的，补偿方式如下</w:t>
      </w:r>
      <w:r>
        <w:rPr>
          <w:rFonts w:ascii="仿宋" w:eastAsia="仿宋" w:hAnsi="仿宋" w:hint="eastAsia"/>
          <w:color w:val="000000"/>
          <w:sz w:val="32"/>
          <w:szCs w:val="32"/>
        </w:rPr>
        <w:t>:</w:t>
      </w:r>
    </w:p>
    <w:p w14:paraId="360F6493"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服务时间不足一年的，</w:t>
      </w:r>
      <w:del w:id="73" w:author="GD" w:date="2021-10-08T10:23:00Z">
        <w:r>
          <w:rPr>
            <w:rFonts w:ascii="仿宋" w:eastAsia="仿宋" w:hAnsi="仿宋"/>
            <w:color w:val="000000"/>
            <w:sz w:val="32"/>
            <w:szCs w:val="32"/>
          </w:rPr>
          <w:delText>补偿</w:delText>
        </w:r>
      </w:del>
      <w:ins w:id="74" w:author="GD" w:date="2021-10-08T10:23:00Z">
        <w:r>
          <w:rPr>
            <w:rFonts w:ascii="仿宋" w:eastAsia="仿宋" w:hAnsi="仿宋" w:hint="eastAsia"/>
            <w:color w:val="000000"/>
            <w:sz w:val="32"/>
            <w:szCs w:val="32"/>
          </w:rPr>
          <w:t>退还</w:t>
        </w:r>
      </w:ins>
      <w:r>
        <w:rPr>
          <w:rFonts w:ascii="仿宋" w:eastAsia="仿宋" w:hAnsi="仿宋" w:hint="eastAsia"/>
          <w:color w:val="000000"/>
          <w:sz w:val="32"/>
          <w:szCs w:val="32"/>
        </w:rPr>
        <w:t>整改工程费</w:t>
      </w:r>
      <w:r>
        <w:rPr>
          <w:rFonts w:ascii="仿宋" w:eastAsia="仿宋" w:hAnsi="仿宋"/>
          <w:color w:val="000000"/>
          <w:sz w:val="32"/>
          <w:szCs w:val="32"/>
          <w:u w:val="single"/>
        </w:rPr>
        <w:t>25</w:t>
      </w:r>
      <w:r>
        <w:rPr>
          <w:rFonts w:ascii="仿宋" w:eastAsia="仿宋" w:hAnsi="仿宋" w:hint="eastAsia"/>
          <w:color w:val="000000"/>
          <w:sz w:val="32"/>
          <w:szCs w:val="32"/>
        </w:rPr>
        <w:t>万元；一年以上不足两年的，</w:t>
      </w:r>
      <w:del w:id="75" w:author="GD" w:date="2021-10-08T10:23:00Z">
        <w:r>
          <w:rPr>
            <w:rFonts w:ascii="仿宋" w:eastAsia="仿宋" w:hAnsi="仿宋"/>
            <w:color w:val="000000"/>
            <w:sz w:val="32"/>
            <w:szCs w:val="32"/>
          </w:rPr>
          <w:delText>补偿</w:delText>
        </w:r>
      </w:del>
      <w:ins w:id="76" w:author="GD" w:date="2021-10-08T10:23:00Z">
        <w:r>
          <w:rPr>
            <w:rFonts w:ascii="仿宋" w:eastAsia="仿宋" w:hAnsi="仿宋" w:hint="eastAsia"/>
            <w:color w:val="000000"/>
            <w:sz w:val="32"/>
            <w:szCs w:val="32"/>
          </w:rPr>
          <w:t>退还</w:t>
        </w:r>
      </w:ins>
      <w:r>
        <w:rPr>
          <w:rFonts w:ascii="仿宋" w:eastAsia="仿宋" w:hAnsi="仿宋" w:hint="eastAsia"/>
          <w:color w:val="000000"/>
          <w:sz w:val="32"/>
          <w:szCs w:val="32"/>
        </w:rPr>
        <w:t>整改工程费</w:t>
      </w:r>
      <w:r>
        <w:rPr>
          <w:rFonts w:ascii="仿宋" w:eastAsia="仿宋" w:hAnsi="仿宋"/>
          <w:color w:val="000000"/>
          <w:sz w:val="32"/>
          <w:szCs w:val="32"/>
          <w:u w:val="single"/>
        </w:rPr>
        <w:t>20</w:t>
      </w:r>
      <w:r>
        <w:rPr>
          <w:rFonts w:ascii="仿宋" w:eastAsia="仿宋" w:hAnsi="仿宋" w:hint="eastAsia"/>
          <w:color w:val="000000"/>
          <w:sz w:val="32"/>
          <w:szCs w:val="32"/>
        </w:rPr>
        <w:t>万元；两年以上不足三年的，</w:t>
      </w:r>
      <w:del w:id="77" w:author="GD" w:date="2021-10-08T10:23:00Z">
        <w:r>
          <w:rPr>
            <w:rFonts w:ascii="仿宋" w:eastAsia="仿宋" w:hAnsi="仿宋"/>
            <w:color w:val="000000"/>
            <w:sz w:val="32"/>
            <w:szCs w:val="32"/>
          </w:rPr>
          <w:delText>补偿</w:delText>
        </w:r>
      </w:del>
      <w:ins w:id="78" w:author="GD" w:date="2021-10-08T10:23:00Z">
        <w:r>
          <w:rPr>
            <w:rFonts w:ascii="仿宋" w:eastAsia="仿宋" w:hAnsi="仿宋" w:hint="eastAsia"/>
            <w:color w:val="000000"/>
            <w:sz w:val="32"/>
            <w:szCs w:val="32"/>
          </w:rPr>
          <w:t>退还</w:t>
        </w:r>
      </w:ins>
      <w:r>
        <w:rPr>
          <w:rFonts w:ascii="仿宋" w:eastAsia="仿宋" w:hAnsi="仿宋" w:hint="eastAsia"/>
          <w:color w:val="000000"/>
          <w:sz w:val="32"/>
          <w:szCs w:val="32"/>
        </w:rPr>
        <w:t>整改工程费</w:t>
      </w:r>
      <w:r>
        <w:rPr>
          <w:rFonts w:ascii="仿宋" w:eastAsia="仿宋" w:hAnsi="仿宋"/>
          <w:color w:val="000000"/>
          <w:sz w:val="32"/>
          <w:szCs w:val="32"/>
          <w:u w:val="single"/>
        </w:rPr>
        <w:t>15</w:t>
      </w:r>
      <w:r>
        <w:rPr>
          <w:rFonts w:ascii="仿宋" w:eastAsia="仿宋" w:hAnsi="仿宋" w:hint="eastAsia"/>
          <w:color w:val="000000"/>
          <w:sz w:val="32"/>
          <w:szCs w:val="32"/>
        </w:rPr>
        <w:t>万元；满三年解聘的不再补偿。</w:t>
      </w:r>
    </w:p>
    <w:p w14:paraId="07922450" w14:textId="77777777" w:rsidR="002172EE" w:rsidRDefault="00E64262" w:rsidP="002172EE">
      <w:pPr>
        <w:spacing w:line="500" w:lineRule="exact"/>
        <w:ind w:firstLineChars="200" w:firstLine="640"/>
        <w:jc w:val="left"/>
        <w:rPr>
          <w:ins w:id="79" w:author="GD" w:date="2021-10-08T10:24:00Z"/>
          <w:rFonts w:ascii="仿宋" w:eastAsia="仿宋" w:hAnsi="仿宋"/>
          <w:color w:val="000000"/>
          <w:sz w:val="32"/>
          <w:szCs w:val="32"/>
        </w:rPr>
        <w:pPrChange w:id="80" w:author="GD" w:date="2021-10-08T10:23:00Z">
          <w:pPr>
            <w:spacing w:line="480" w:lineRule="exact"/>
            <w:ind w:firstLineChars="200" w:firstLine="640"/>
            <w:jc w:val="left"/>
          </w:pPr>
        </w:pPrChange>
      </w:pPr>
      <w:r>
        <w:rPr>
          <w:rFonts w:ascii="仿宋" w:eastAsia="仿宋" w:hAnsi="仿宋"/>
          <w:color w:val="000000"/>
          <w:sz w:val="32"/>
          <w:szCs w:val="32"/>
          <w:highlight w:val="yellow"/>
        </w:rPr>
        <w:t>该补偿款如有新物业公司进驻</w:t>
      </w:r>
      <w:ins w:id="81" w:author="will" w:date="2021-10-08T17:27:00Z">
        <w:r>
          <w:rPr>
            <w:rFonts w:ascii="仿宋" w:eastAsia="仿宋" w:hAnsi="仿宋" w:hint="eastAsia"/>
            <w:color w:val="000000"/>
            <w:sz w:val="32"/>
            <w:szCs w:val="32"/>
            <w:highlight w:val="yellow"/>
          </w:rPr>
          <w:t>（以甲方与新物业公司签署的《物业服务协议》为准）</w:t>
        </w:r>
      </w:ins>
      <w:r>
        <w:rPr>
          <w:rFonts w:ascii="仿宋" w:eastAsia="仿宋" w:hAnsi="仿宋" w:hint="eastAsia"/>
          <w:color w:val="000000"/>
          <w:sz w:val="32"/>
          <w:szCs w:val="32"/>
          <w:highlight w:val="yellow"/>
        </w:rPr>
        <w:t>，</w:t>
      </w:r>
      <w:r>
        <w:rPr>
          <w:rFonts w:ascii="仿宋" w:eastAsia="仿宋" w:hAnsi="仿宋"/>
          <w:color w:val="000000"/>
          <w:sz w:val="32"/>
          <w:szCs w:val="32"/>
          <w:highlight w:val="yellow"/>
        </w:rPr>
        <w:t>则由甲方向新进物业公司收取</w:t>
      </w:r>
      <w:r>
        <w:rPr>
          <w:rFonts w:ascii="仿宋" w:eastAsia="仿宋" w:hAnsi="仿宋" w:hint="eastAsia"/>
          <w:color w:val="000000"/>
          <w:sz w:val="32"/>
          <w:szCs w:val="32"/>
          <w:highlight w:val="yellow"/>
        </w:rPr>
        <w:t>，再转交</w:t>
      </w:r>
      <w:r>
        <w:rPr>
          <w:rFonts w:ascii="仿宋" w:eastAsia="仿宋" w:hAnsi="仿宋"/>
          <w:color w:val="000000"/>
          <w:sz w:val="32"/>
          <w:szCs w:val="32"/>
          <w:highlight w:val="yellow"/>
        </w:rPr>
        <w:t>乙方进行</w:t>
      </w:r>
      <w:del w:id="82" w:author="GD" w:date="2021-10-08T10:23:00Z">
        <w:r>
          <w:rPr>
            <w:rFonts w:ascii="仿宋" w:eastAsia="仿宋" w:hAnsi="仿宋"/>
            <w:color w:val="000000"/>
            <w:sz w:val="32"/>
            <w:szCs w:val="32"/>
            <w:highlight w:val="yellow"/>
          </w:rPr>
          <w:delText>补偿</w:delText>
        </w:r>
      </w:del>
      <w:ins w:id="83" w:author="GD" w:date="2021-10-08T10:23:00Z">
        <w:r>
          <w:rPr>
            <w:rFonts w:ascii="仿宋" w:eastAsia="仿宋" w:hAnsi="仿宋" w:hint="eastAsia"/>
            <w:color w:val="000000"/>
            <w:sz w:val="32"/>
            <w:szCs w:val="32"/>
            <w:highlight w:val="yellow"/>
          </w:rPr>
          <w:t>退还</w:t>
        </w:r>
      </w:ins>
      <w:r>
        <w:rPr>
          <w:rFonts w:ascii="仿宋" w:eastAsia="仿宋" w:hAnsi="仿宋" w:hint="eastAsia"/>
          <w:color w:val="000000"/>
          <w:sz w:val="32"/>
          <w:szCs w:val="32"/>
          <w:highlight w:val="yellow"/>
        </w:rPr>
        <w:t>；</w:t>
      </w:r>
      <w:r>
        <w:rPr>
          <w:rFonts w:ascii="仿宋" w:eastAsia="仿宋" w:hAnsi="仿宋"/>
          <w:color w:val="000000"/>
          <w:sz w:val="32"/>
          <w:szCs w:val="32"/>
          <w:highlight w:val="yellow"/>
        </w:rPr>
        <w:t>如无新进物业公司</w:t>
      </w:r>
      <w:r>
        <w:rPr>
          <w:rFonts w:ascii="仿宋" w:eastAsia="仿宋" w:hAnsi="仿宋" w:hint="eastAsia"/>
          <w:color w:val="000000"/>
          <w:sz w:val="32"/>
          <w:szCs w:val="32"/>
          <w:highlight w:val="yellow"/>
        </w:rPr>
        <w:t>，</w:t>
      </w:r>
      <w:r>
        <w:rPr>
          <w:rFonts w:ascii="仿宋" w:eastAsia="仿宋" w:hAnsi="仿宋"/>
          <w:color w:val="000000"/>
          <w:sz w:val="32"/>
          <w:szCs w:val="32"/>
          <w:highlight w:val="yellow"/>
        </w:rPr>
        <w:t>则甲方需在乙方退场</w:t>
      </w:r>
      <w:r>
        <w:rPr>
          <w:rFonts w:ascii="仿宋" w:eastAsia="仿宋" w:hAnsi="仿宋" w:hint="eastAsia"/>
          <w:color w:val="000000"/>
          <w:sz w:val="32"/>
          <w:szCs w:val="32"/>
          <w:highlight w:val="yellow"/>
        </w:rPr>
        <w:t>之日</w:t>
      </w:r>
      <w:r>
        <w:rPr>
          <w:rFonts w:ascii="仿宋" w:eastAsia="仿宋" w:hAnsi="仿宋"/>
          <w:color w:val="000000"/>
          <w:sz w:val="32"/>
          <w:szCs w:val="32"/>
          <w:highlight w:val="yellow"/>
        </w:rPr>
        <w:t>起计</w:t>
      </w:r>
      <w:r>
        <w:rPr>
          <w:rFonts w:ascii="仿宋" w:eastAsia="仿宋" w:hAnsi="仿宋" w:hint="eastAsia"/>
          <w:color w:val="000000"/>
          <w:sz w:val="32"/>
          <w:szCs w:val="32"/>
          <w:highlight w:val="yellow"/>
        </w:rPr>
        <w:t>6</w:t>
      </w:r>
      <w:r>
        <w:rPr>
          <w:rFonts w:ascii="仿宋" w:eastAsia="仿宋" w:hAnsi="仿宋" w:hint="eastAsia"/>
          <w:color w:val="000000"/>
          <w:sz w:val="32"/>
          <w:szCs w:val="32"/>
          <w:highlight w:val="yellow"/>
        </w:rPr>
        <w:t>个月内，向乙方</w:t>
      </w:r>
      <w:del w:id="84" w:author="will" w:date="2021-10-08T17:15:00Z">
        <w:r>
          <w:rPr>
            <w:rFonts w:ascii="仿宋" w:eastAsia="仿宋" w:hAnsi="仿宋" w:hint="eastAsia"/>
            <w:color w:val="000000"/>
            <w:sz w:val="32"/>
            <w:szCs w:val="32"/>
            <w:highlight w:val="yellow"/>
          </w:rPr>
          <w:delText>进行</w:delText>
        </w:r>
      </w:del>
      <w:del w:id="85" w:author="GD" w:date="2021-10-08T10:23:00Z">
        <w:r>
          <w:rPr>
            <w:rFonts w:ascii="仿宋" w:eastAsia="仿宋" w:hAnsi="仿宋"/>
            <w:color w:val="000000"/>
            <w:sz w:val="32"/>
            <w:szCs w:val="32"/>
            <w:highlight w:val="yellow"/>
          </w:rPr>
          <w:delText>补偿</w:delText>
        </w:r>
      </w:del>
      <w:ins w:id="86" w:author="GD" w:date="2021-10-08T10:23:00Z">
        <w:r>
          <w:rPr>
            <w:rFonts w:ascii="仿宋" w:eastAsia="仿宋" w:hAnsi="仿宋" w:hint="eastAsia"/>
            <w:color w:val="000000"/>
            <w:sz w:val="32"/>
            <w:szCs w:val="32"/>
            <w:highlight w:val="yellow"/>
          </w:rPr>
          <w:t>退还</w:t>
        </w:r>
      </w:ins>
      <w:ins w:id="87" w:author="GD" w:date="2021-10-08T10:22:00Z">
        <w:del w:id="88" w:author="will" w:date="2021-10-08T17:15:00Z">
          <w:r>
            <w:rPr>
              <w:rFonts w:ascii="仿宋" w:eastAsia="仿宋" w:hAnsi="仿宋" w:hint="eastAsia"/>
              <w:color w:val="000000"/>
              <w:sz w:val="32"/>
              <w:szCs w:val="32"/>
              <w:highlight w:val="yellow"/>
            </w:rPr>
            <w:delText>，</w:delText>
          </w:r>
        </w:del>
      </w:ins>
      <w:ins w:id="89" w:author="will" w:date="2021-10-08T17:15:00Z">
        <w:r>
          <w:rPr>
            <w:rFonts w:ascii="仿宋" w:eastAsia="仿宋" w:hAnsi="仿宋" w:hint="eastAsia"/>
            <w:color w:val="000000"/>
            <w:sz w:val="32"/>
            <w:szCs w:val="32"/>
            <w:highlight w:val="yellow"/>
          </w:rPr>
          <w:t>。甲方同意乙方有权</w:t>
        </w:r>
      </w:ins>
      <w:ins w:id="90" w:author="GD" w:date="2021-10-08T10:22:00Z">
        <w:del w:id="91" w:author="will" w:date="2021-10-08T17:16:00Z">
          <w:r>
            <w:rPr>
              <w:rFonts w:ascii="仿宋" w:eastAsia="仿宋" w:hAnsi="仿宋" w:hint="eastAsia"/>
              <w:color w:val="000000"/>
              <w:sz w:val="32"/>
              <w:szCs w:val="32"/>
            </w:rPr>
            <w:delText>由甲方</w:delText>
          </w:r>
        </w:del>
        <w:r>
          <w:rPr>
            <w:rFonts w:ascii="仿宋" w:eastAsia="仿宋" w:hAnsi="仿宋" w:hint="eastAsia"/>
            <w:color w:val="000000"/>
            <w:sz w:val="32"/>
            <w:szCs w:val="32"/>
          </w:rPr>
          <w:t>从</w:t>
        </w:r>
      </w:ins>
      <w:ins w:id="92" w:author="will" w:date="2021-10-08T17:16:00Z">
        <w:r>
          <w:rPr>
            <w:rFonts w:ascii="仿宋" w:eastAsia="仿宋" w:hAnsi="仿宋" w:hint="eastAsia"/>
            <w:color w:val="000000"/>
            <w:sz w:val="32"/>
            <w:szCs w:val="32"/>
          </w:rPr>
          <w:t>本小区的</w:t>
        </w:r>
      </w:ins>
      <w:ins w:id="93" w:author="GD" w:date="2021-10-08T10:22:00Z">
        <w:r>
          <w:rPr>
            <w:rFonts w:ascii="仿宋" w:eastAsia="仿宋" w:hAnsi="仿宋" w:hint="eastAsia"/>
            <w:color w:val="000000"/>
            <w:sz w:val="32"/>
            <w:szCs w:val="32"/>
          </w:rPr>
          <w:t>维修基金进行列支退还</w:t>
        </w:r>
        <w:del w:id="94" w:author="will" w:date="2021-10-08T17:17:00Z">
          <w:r>
            <w:rPr>
              <w:rFonts w:ascii="仿宋" w:eastAsia="仿宋" w:hAnsi="仿宋" w:hint="eastAsia"/>
              <w:color w:val="000000"/>
              <w:sz w:val="32"/>
              <w:szCs w:val="32"/>
            </w:rPr>
            <w:delText>，维修基金无法或不足退还的，由甲方负责按本小区建筑面积相应比例向相关业主或物业使用人收取，并向乙方退还</w:delText>
          </w:r>
        </w:del>
        <w:r>
          <w:rPr>
            <w:rFonts w:ascii="仿宋" w:eastAsia="仿宋" w:hAnsi="仿宋" w:hint="eastAsia"/>
            <w:color w:val="000000"/>
            <w:sz w:val="32"/>
            <w:szCs w:val="32"/>
          </w:rPr>
          <w:t>。</w:t>
        </w:r>
      </w:ins>
    </w:p>
    <w:p w14:paraId="0C87BA6D" w14:textId="77777777" w:rsidR="002172EE" w:rsidRDefault="00E64262" w:rsidP="002172EE">
      <w:pPr>
        <w:spacing w:line="500" w:lineRule="exact"/>
        <w:ind w:firstLineChars="200" w:firstLine="640"/>
        <w:jc w:val="left"/>
        <w:rPr>
          <w:rFonts w:ascii="仿宋" w:eastAsia="仿宋" w:hAnsi="仿宋"/>
          <w:color w:val="000000"/>
          <w:sz w:val="32"/>
          <w:szCs w:val="32"/>
        </w:rPr>
        <w:pPrChange w:id="95" w:author="GD" w:date="2021-10-08T10:23:00Z">
          <w:pPr>
            <w:spacing w:line="480" w:lineRule="exact"/>
            <w:ind w:firstLineChars="200" w:firstLine="640"/>
            <w:jc w:val="left"/>
          </w:pPr>
        </w:pPrChange>
      </w:pPr>
      <w:ins w:id="96" w:author="GD" w:date="2021-10-08T10:24:00Z">
        <w:r>
          <w:rPr>
            <w:rFonts w:ascii="仿宋" w:eastAsia="仿宋" w:hAnsi="仿宋" w:hint="eastAsia"/>
            <w:color w:val="000000"/>
            <w:sz w:val="32"/>
            <w:szCs w:val="32"/>
          </w:rPr>
          <w:t>2</w:t>
        </w:r>
        <w:r>
          <w:rPr>
            <w:rFonts w:ascii="仿宋" w:eastAsia="仿宋" w:hAnsi="仿宋" w:hint="eastAsia"/>
            <w:color w:val="000000"/>
            <w:sz w:val="32"/>
            <w:szCs w:val="32"/>
          </w:rPr>
          <w:t>、</w:t>
        </w:r>
        <w:r>
          <w:rPr>
            <w:rFonts w:ascii="仿宋" w:eastAsia="仿宋" w:hAnsi="仿宋"/>
            <w:color w:val="000000"/>
            <w:sz w:val="32"/>
            <w:szCs w:val="32"/>
          </w:rPr>
          <w:t>除本合同</w:t>
        </w:r>
        <w:r>
          <w:rPr>
            <w:rFonts w:ascii="仿宋" w:eastAsia="仿宋" w:hAnsi="仿宋" w:hint="eastAsia"/>
            <w:color w:val="000000"/>
            <w:sz w:val="32"/>
            <w:szCs w:val="32"/>
          </w:rPr>
          <w:t>约定</w:t>
        </w:r>
        <w:r>
          <w:rPr>
            <w:rFonts w:ascii="仿宋" w:eastAsia="仿宋" w:hAnsi="仿宋"/>
            <w:color w:val="000000"/>
            <w:sz w:val="32"/>
            <w:szCs w:val="32"/>
          </w:rPr>
          <w:t>情形外，甲、乙双方均不得</w:t>
        </w:r>
        <w:r>
          <w:rPr>
            <w:rFonts w:ascii="仿宋" w:eastAsia="仿宋" w:hAnsi="仿宋" w:hint="eastAsia"/>
            <w:color w:val="000000"/>
            <w:sz w:val="32"/>
            <w:szCs w:val="32"/>
          </w:rPr>
          <w:t>无故单方面</w:t>
        </w:r>
        <w:r>
          <w:rPr>
            <w:rFonts w:ascii="仿宋" w:eastAsia="仿宋" w:hAnsi="仿宋"/>
            <w:color w:val="000000"/>
            <w:sz w:val="32"/>
            <w:szCs w:val="32"/>
          </w:rPr>
          <w:t>解除本合同，</w:t>
        </w:r>
        <w:r>
          <w:rPr>
            <w:rFonts w:ascii="仿宋" w:eastAsia="仿宋" w:hAnsi="仿宋" w:hint="eastAsia"/>
            <w:color w:val="000000"/>
            <w:sz w:val="32"/>
            <w:szCs w:val="32"/>
          </w:rPr>
          <w:t>否则视为违约，守约</w:t>
        </w:r>
        <w:r>
          <w:rPr>
            <w:rFonts w:ascii="仿宋" w:eastAsia="仿宋" w:hAnsi="仿宋"/>
            <w:color w:val="000000"/>
            <w:sz w:val="32"/>
            <w:szCs w:val="32"/>
          </w:rPr>
          <w:t>可要求</w:t>
        </w:r>
        <w:r>
          <w:rPr>
            <w:rFonts w:ascii="仿宋" w:eastAsia="仿宋" w:hAnsi="仿宋" w:hint="eastAsia"/>
            <w:color w:val="000000"/>
            <w:sz w:val="32"/>
            <w:szCs w:val="32"/>
          </w:rPr>
          <w:t>违约方</w:t>
        </w:r>
        <w:r>
          <w:rPr>
            <w:rFonts w:ascii="仿宋" w:eastAsia="仿宋" w:hAnsi="仿宋"/>
            <w:color w:val="000000"/>
            <w:sz w:val="32"/>
            <w:szCs w:val="32"/>
          </w:rPr>
          <w:t>支付</w:t>
        </w:r>
        <w:r>
          <w:rPr>
            <w:rFonts w:ascii="仿宋" w:eastAsia="仿宋" w:hAnsi="仿宋"/>
            <w:color w:val="000000"/>
            <w:sz w:val="32"/>
            <w:szCs w:val="32"/>
          </w:rPr>
          <w:t>10</w:t>
        </w:r>
        <w:r>
          <w:rPr>
            <w:rFonts w:ascii="仿宋" w:eastAsia="仿宋" w:hAnsi="仿宋"/>
            <w:color w:val="000000"/>
            <w:sz w:val="32"/>
            <w:szCs w:val="32"/>
          </w:rPr>
          <w:t>万元的违约金</w:t>
        </w:r>
        <w:r>
          <w:rPr>
            <w:rFonts w:ascii="仿宋" w:eastAsia="仿宋" w:hAnsi="仿宋" w:hint="eastAsia"/>
            <w:color w:val="000000"/>
            <w:sz w:val="32"/>
            <w:szCs w:val="32"/>
          </w:rPr>
          <w:t>。</w:t>
        </w:r>
      </w:ins>
      <w:del w:id="97" w:author="GD" w:date="2021-10-08T10:23:00Z">
        <w:r>
          <w:rPr>
            <w:rFonts w:ascii="仿宋" w:eastAsia="仿宋" w:hAnsi="仿宋" w:hint="eastAsia"/>
            <w:color w:val="000000"/>
            <w:sz w:val="32"/>
            <w:szCs w:val="32"/>
            <w:highlight w:val="yellow"/>
          </w:rPr>
          <w:delText>。</w:delText>
        </w:r>
      </w:del>
    </w:p>
    <w:p w14:paraId="4E07A543"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b/>
          <w:color w:val="000000"/>
          <w:sz w:val="32"/>
          <w:szCs w:val="32"/>
        </w:rPr>
        <w:t>第</w:t>
      </w:r>
      <w:r>
        <w:rPr>
          <w:rFonts w:ascii="仿宋" w:eastAsia="仿宋" w:hAnsi="仿宋" w:hint="eastAsia"/>
          <w:b/>
          <w:color w:val="000000"/>
          <w:sz w:val="32"/>
          <w:szCs w:val="32"/>
        </w:rPr>
        <w:t>二十八</w:t>
      </w:r>
      <w:r>
        <w:rPr>
          <w:rFonts w:ascii="仿宋" w:eastAsia="仿宋" w:hAnsi="仿宋"/>
          <w:b/>
          <w:color w:val="000000"/>
          <w:sz w:val="32"/>
          <w:szCs w:val="32"/>
        </w:rPr>
        <w:t>条</w:t>
      </w:r>
      <w:r>
        <w:rPr>
          <w:rFonts w:ascii="仿宋" w:eastAsia="仿宋" w:hAnsi="仿宋"/>
          <w:color w:val="000000"/>
          <w:sz w:val="32"/>
          <w:szCs w:val="32"/>
        </w:rPr>
        <w:t xml:space="preserve"> </w:t>
      </w:r>
      <w:r>
        <w:rPr>
          <w:rFonts w:ascii="仿宋" w:eastAsia="仿宋" w:hAnsi="仿宋"/>
          <w:color w:val="000000"/>
          <w:sz w:val="32"/>
          <w:szCs w:val="32"/>
        </w:rPr>
        <w:t>突发事件处理</w:t>
      </w:r>
    </w:p>
    <w:p w14:paraId="165BE7FD"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color w:val="000000"/>
          <w:sz w:val="32"/>
          <w:szCs w:val="32"/>
        </w:rPr>
        <w:t>为维护公共利益，在不可预见情况下，如发生煤气泄露、漏电、火灾、水管破裂、救助人命、协助公安机关执行任务等突发事件，乙方因采取紧急避险措施造成损失的，</w:t>
      </w:r>
      <w:r>
        <w:rPr>
          <w:rFonts w:ascii="仿宋" w:eastAsia="仿宋" w:hAnsi="仿宋" w:hint="eastAsia"/>
          <w:color w:val="000000"/>
          <w:sz w:val="32"/>
          <w:szCs w:val="32"/>
        </w:rPr>
        <w:t>由受益人承担损失或</w:t>
      </w:r>
      <w:r>
        <w:rPr>
          <w:rFonts w:ascii="仿宋" w:eastAsia="仿宋" w:hAnsi="仿宋"/>
          <w:color w:val="000000"/>
          <w:sz w:val="32"/>
          <w:szCs w:val="32"/>
        </w:rPr>
        <w:t>当事人按有关规定处理。</w:t>
      </w:r>
    </w:p>
    <w:p w14:paraId="5EDF96EC"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b/>
          <w:color w:val="000000"/>
          <w:sz w:val="32"/>
          <w:szCs w:val="32"/>
        </w:rPr>
        <w:t>第</w:t>
      </w:r>
      <w:r>
        <w:rPr>
          <w:rFonts w:ascii="仿宋" w:eastAsia="仿宋" w:hAnsi="仿宋" w:hint="eastAsia"/>
          <w:b/>
          <w:color w:val="000000"/>
          <w:sz w:val="32"/>
          <w:szCs w:val="32"/>
        </w:rPr>
        <w:t>二十九</w:t>
      </w:r>
      <w:r>
        <w:rPr>
          <w:rFonts w:ascii="仿宋" w:eastAsia="仿宋" w:hAnsi="仿宋"/>
          <w:b/>
          <w:color w:val="000000"/>
          <w:sz w:val="32"/>
          <w:szCs w:val="32"/>
        </w:rPr>
        <w:t>条</w:t>
      </w:r>
      <w:r>
        <w:rPr>
          <w:rFonts w:ascii="仿宋" w:eastAsia="仿宋" w:hAnsi="仿宋"/>
          <w:color w:val="000000"/>
          <w:sz w:val="32"/>
          <w:szCs w:val="32"/>
        </w:rPr>
        <w:t xml:space="preserve"> </w:t>
      </w:r>
      <w:r>
        <w:rPr>
          <w:rFonts w:ascii="仿宋" w:eastAsia="仿宋" w:hAnsi="仿宋"/>
          <w:color w:val="000000"/>
          <w:sz w:val="32"/>
          <w:szCs w:val="32"/>
        </w:rPr>
        <w:t>乙方免责条款</w:t>
      </w:r>
    </w:p>
    <w:p w14:paraId="42ADB68C"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color w:val="000000"/>
          <w:sz w:val="32"/>
          <w:szCs w:val="32"/>
        </w:rPr>
        <w:t>以下情况乙方不承担责任：</w:t>
      </w:r>
    </w:p>
    <w:p w14:paraId="1D40F865" w14:textId="77777777" w:rsidR="002172EE" w:rsidRDefault="00E64262">
      <w:pPr>
        <w:snapToGrid w:val="0"/>
        <w:spacing w:line="480" w:lineRule="exact"/>
        <w:ind w:rightChars="50" w:right="105" w:firstLineChars="200" w:firstLine="640"/>
        <w:jc w:val="left"/>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color w:val="000000"/>
          <w:sz w:val="32"/>
          <w:szCs w:val="32"/>
        </w:rPr>
        <w:t>、</w:t>
      </w:r>
      <w:r>
        <w:rPr>
          <w:rFonts w:ascii="仿宋" w:eastAsia="仿宋" w:hAnsi="仿宋" w:hint="eastAsia"/>
          <w:color w:val="000000"/>
          <w:sz w:val="32"/>
          <w:szCs w:val="32"/>
        </w:rPr>
        <w:t>天灾、地震等不可抗力的事由所致的损害；</w:t>
      </w:r>
    </w:p>
    <w:p w14:paraId="608604DE" w14:textId="77777777" w:rsidR="002172EE" w:rsidRDefault="00E64262">
      <w:pPr>
        <w:snapToGrid w:val="0"/>
        <w:spacing w:line="480" w:lineRule="exact"/>
        <w:ind w:rightChars="50" w:right="105" w:firstLineChars="200" w:firstLine="640"/>
        <w:jc w:val="left"/>
        <w:rPr>
          <w:rFonts w:ascii="仿宋" w:eastAsia="仿宋" w:hAnsi="仿宋"/>
          <w:color w:val="000000"/>
          <w:sz w:val="32"/>
          <w:szCs w:val="32"/>
        </w:rPr>
      </w:pPr>
      <w:r>
        <w:rPr>
          <w:rFonts w:ascii="仿宋" w:eastAsia="仿宋" w:hAnsi="仿宋" w:hint="eastAsia"/>
          <w:color w:val="000000"/>
          <w:sz w:val="32"/>
          <w:szCs w:val="32"/>
          <w:highlight w:val="yellow"/>
        </w:rPr>
        <w:t>2</w:t>
      </w:r>
      <w:r>
        <w:rPr>
          <w:rFonts w:ascii="仿宋" w:eastAsia="仿宋" w:hAnsi="仿宋" w:hint="eastAsia"/>
          <w:color w:val="000000"/>
          <w:sz w:val="32"/>
          <w:szCs w:val="32"/>
          <w:highlight w:val="yellow"/>
        </w:rPr>
        <w:t>、暴力、抢劫、破坏、刑事犯罪等违法行为等事由所致的损害</w:t>
      </w:r>
      <w:del w:id="98" w:author="will" w:date="2021-10-08T17:18:00Z">
        <w:r>
          <w:rPr>
            <w:rFonts w:ascii="仿宋" w:eastAsia="仿宋" w:hAnsi="仿宋" w:hint="eastAsia"/>
            <w:color w:val="000000"/>
            <w:sz w:val="32"/>
            <w:szCs w:val="32"/>
            <w:highlight w:val="yellow"/>
          </w:rPr>
          <w:delText>，则应由法院出具的判决书中的责任判定进行承担</w:delText>
        </w:r>
      </w:del>
      <w:r>
        <w:rPr>
          <w:rFonts w:ascii="仿宋" w:eastAsia="仿宋" w:hAnsi="仿宋" w:hint="eastAsia"/>
          <w:color w:val="000000"/>
          <w:sz w:val="32"/>
          <w:szCs w:val="32"/>
          <w:highlight w:val="yellow"/>
        </w:rPr>
        <w:t>；</w:t>
      </w:r>
    </w:p>
    <w:p w14:paraId="1075B21C" w14:textId="77777777" w:rsidR="002172EE" w:rsidRDefault="00E64262">
      <w:pPr>
        <w:snapToGrid w:val="0"/>
        <w:spacing w:line="480" w:lineRule="exact"/>
        <w:ind w:rightChars="50" w:right="105" w:firstLineChars="200" w:firstLine="640"/>
        <w:jc w:val="left"/>
        <w:rPr>
          <w:rFonts w:ascii="仿宋" w:eastAsia="仿宋" w:hAnsi="仿宋"/>
          <w:color w:val="000000"/>
          <w:sz w:val="32"/>
          <w:szCs w:val="32"/>
        </w:rPr>
      </w:pPr>
      <w:r>
        <w:rPr>
          <w:rFonts w:ascii="仿宋" w:eastAsia="仿宋" w:hAnsi="仿宋" w:hint="eastAsia"/>
          <w:color w:val="000000"/>
          <w:sz w:val="32"/>
          <w:szCs w:val="32"/>
        </w:rPr>
        <w:t>3</w:t>
      </w:r>
      <w:r>
        <w:rPr>
          <w:rFonts w:ascii="仿宋" w:eastAsia="仿宋" w:hAnsi="仿宋" w:hint="eastAsia"/>
          <w:color w:val="000000"/>
          <w:sz w:val="32"/>
          <w:szCs w:val="32"/>
        </w:rPr>
        <w:t>、因本合同标的物本身有瑕疵所致的损害；</w:t>
      </w:r>
    </w:p>
    <w:p w14:paraId="0E3EA083" w14:textId="77777777" w:rsidR="002172EE" w:rsidRDefault="00E64262">
      <w:pPr>
        <w:snapToGrid w:val="0"/>
        <w:spacing w:line="480" w:lineRule="exact"/>
        <w:ind w:rightChars="50" w:right="105" w:firstLineChars="200" w:firstLine="640"/>
        <w:jc w:val="left"/>
        <w:rPr>
          <w:rFonts w:ascii="仿宋" w:eastAsia="仿宋" w:hAnsi="仿宋"/>
          <w:color w:val="000000"/>
          <w:sz w:val="32"/>
          <w:szCs w:val="32"/>
        </w:rPr>
      </w:pPr>
      <w:r>
        <w:rPr>
          <w:rFonts w:ascii="仿宋" w:eastAsia="仿宋" w:hAnsi="仿宋" w:hint="eastAsia"/>
          <w:color w:val="000000"/>
          <w:sz w:val="32"/>
          <w:szCs w:val="32"/>
        </w:rPr>
        <w:t>4</w:t>
      </w:r>
      <w:r>
        <w:rPr>
          <w:rFonts w:ascii="仿宋" w:eastAsia="仿宋" w:hAnsi="仿宋" w:hint="eastAsia"/>
          <w:color w:val="000000"/>
          <w:sz w:val="32"/>
          <w:szCs w:val="32"/>
        </w:rPr>
        <w:t>、因甲方或第三方故意过失所致的损害；</w:t>
      </w:r>
    </w:p>
    <w:p w14:paraId="13A067E2" w14:textId="77777777" w:rsidR="002172EE" w:rsidRDefault="00E64262">
      <w:pPr>
        <w:snapToGrid w:val="0"/>
        <w:spacing w:line="480" w:lineRule="exact"/>
        <w:ind w:rightChars="50" w:right="105" w:firstLineChars="200" w:firstLine="640"/>
        <w:jc w:val="left"/>
        <w:rPr>
          <w:rFonts w:ascii="仿宋" w:eastAsia="仿宋" w:hAnsi="仿宋"/>
          <w:color w:val="000000"/>
          <w:sz w:val="32"/>
          <w:szCs w:val="32"/>
        </w:rPr>
      </w:pPr>
      <w:r>
        <w:rPr>
          <w:rFonts w:ascii="仿宋" w:eastAsia="仿宋" w:hAnsi="仿宋" w:hint="eastAsia"/>
          <w:color w:val="000000"/>
          <w:sz w:val="32"/>
          <w:szCs w:val="32"/>
        </w:rPr>
        <w:t>5</w:t>
      </w:r>
      <w:r>
        <w:rPr>
          <w:rFonts w:ascii="仿宋" w:eastAsia="仿宋" w:hAnsi="仿宋" w:hint="eastAsia"/>
          <w:color w:val="000000"/>
          <w:sz w:val="32"/>
          <w:szCs w:val="32"/>
        </w:rPr>
        <w:t>、业主或物业使用人专有部分的火灾盗窃等所致的损害；</w:t>
      </w:r>
    </w:p>
    <w:p w14:paraId="0BBDF59D" w14:textId="77777777" w:rsidR="002172EE" w:rsidRDefault="00E64262">
      <w:pPr>
        <w:snapToGrid w:val="0"/>
        <w:spacing w:line="480" w:lineRule="exact"/>
        <w:ind w:rightChars="50" w:right="105" w:firstLineChars="200" w:firstLine="640"/>
        <w:jc w:val="left"/>
        <w:rPr>
          <w:rFonts w:ascii="仿宋" w:eastAsia="仿宋" w:hAnsi="仿宋"/>
          <w:color w:val="000000"/>
          <w:sz w:val="32"/>
          <w:szCs w:val="32"/>
        </w:rPr>
      </w:pPr>
      <w:r>
        <w:rPr>
          <w:rFonts w:ascii="仿宋" w:eastAsia="仿宋" w:hAnsi="仿宋" w:hint="eastAsia"/>
          <w:color w:val="000000"/>
          <w:sz w:val="32"/>
          <w:szCs w:val="32"/>
        </w:rPr>
        <w:lastRenderedPageBreak/>
        <w:t>6</w:t>
      </w:r>
      <w:r>
        <w:rPr>
          <w:rFonts w:ascii="仿宋" w:eastAsia="仿宋" w:hAnsi="仿宋" w:hint="eastAsia"/>
          <w:color w:val="000000"/>
          <w:sz w:val="32"/>
          <w:szCs w:val="32"/>
        </w:rPr>
        <w:t>、因</w:t>
      </w:r>
      <w:del w:id="99" w:author="will" w:date="2021-10-08T17:19:00Z">
        <w:r>
          <w:rPr>
            <w:rFonts w:ascii="仿宋" w:eastAsia="仿宋" w:hAnsi="仿宋" w:hint="eastAsia"/>
            <w:color w:val="000000"/>
            <w:sz w:val="32"/>
            <w:szCs w:val="32"/>
          </w:rPr>
          <w:delText>20%</w:delText>
        </w:r>
        <w:r>
          <w:rPr>
            <w:rFonts w:ascii="仿宋" w:eastAsia="仿宋" w:hAnsi="仿宋" w:hint="eastAsia"/>
            <w:color w:val="000000"/>
            <w:sz w:val="32"/>
            <w:szCs w:val="32"/>
          </w:rPr>
          <w:delText>以上的</w:delText>
        </w:r>
      </w:del>
      <w:r>
        <w:rPr>
          <w:rFonts w:ascii="仿宋" w:eastAsia="仿宋" w:hAnsi="仿宋" w:hint="eastAsia"/>
          <w:color w:val="000000"/>
          <w:sz w:val="32"/>
          <w:szCs w:val="32"/>
        </w:rPr>
        <w:t>业主延迟交付物业服务费所致的损害；</w:t>
      </w:r>
    </w:p>
    <w:p w14:paraId="11843778" w14:textId="77777777" w:rsidR="002172EE" w:rsidRDefault="00E64262">
      <w:pPr>
        <w:snapToGrid w:val="0"/>
        <w:spacing w:line="480" w:lineRule="exact"/>
        <w:ind w:rightChars="50" w:right="105" w:firstLineChars="200" w:firstLine="640"/>
        <w:jc w:val="left"/>
        <w:rPr>
          <w:rFonts w:ascii="仿宋" w:eastAsia="仿宋" w:hAnsi="仿宋"/>
          <w:color w:val="000000"/>
          <w:sz w:val="32"/>
          <w:szCs w:val="32"/>
        </w:rPr>
      </w:pPr>
      <w:r>
        <w:rPr>
          <w:rFonts w:ascii="仿宋" w:eastAsia="仿宋" w:hAnsi="仿宋" w:hint="eastAsia"/>
          <w:color w:val="000000"/>
          <w:sz w:val="32"/>
          <w:szCs w:val="32"/>
        </w:rPr>
        <w:t>7</w:t>
      </w:r>
      <w:r>
        <w:rPr>
          <w:rFonts w:ascii="仿宋" w:eastAsia="仿宋" w:hAnsi="仿宋" w:hint="eastAsia"/>
          <w:color w:val="000000"/>
          <w:sz w:val="32"/>
          <w:szCs w:val="32"/>
        </w:rPr>
        <w:t>、因甲方指挥调派乙方工作人员所致的损害；</w:t>
      </w:r>
    </w:p>
    <w:p w14:paraId="1850A93F" w14:textId="77777777" w:rsidR="002172EE" w:rsidRDefault="00E64262">
      <w:pPr>
        <w:snapToGrid w:val="0"/>
        <w:spacing w:line="480" w:lineRule="exact"/>
        <w:ind w:left="10" w:rightChars="50" w:right="105" w:firstLineChars="183" w:firstLine="586"/>
        <w:jc w:val="left"/>
        <w:rPr>
          <w:rFonts w:ascii="仿宋" w:eastAsia="仿宋" w:hAnsi="仿宋"/>
          <w:color w:val="000000"/>
          <w:sz w:val="32"/>
          <w:szCs w:val="32"/>
        </w:rPr>
      </w:pPr>
      <w:r>
        <w:rPr>
          <w:rFonts w:ascii="仿宋" w:eastAsia="仿宋" w:hAnsi="仿宋" w:hint="eastAsia"/>
          <w:color w:val="000000"/>
          <w:sz w:val="32"/>
          <w:szCs w:val="32"/>
        </w:rPr>
        <w:t>8</w:t>
      </w:r>
      <w:r>
        <w:rPr>
          <w:rFonts w:ascii="仿宋" w:eastAsia="仿宋" w:hAnsi="仿宋" w:hint="eastAsia"/>
          <w:color w:val="000000"/>
          <w:sz w:val="32"/>
          <w:szCs w:val="32"/>
        </w:rPr>
        <w:t>、因乙方</w:t>
      </w:r>
      <w:del w:id="100" w:author="will" w:date="2021-10-08T17:20:00Z">
        <w:r>
          <w:rPr>
            <w:rFonts w:ascii="仿宋" w:eastAsia="仿宋" w:hAnsi="仿宋" w:hint="eastAsia"/>
            <w:color w:val="000000"/>
            <w:sz w:val="32"/>
            <w:szCs w:val="32"/>
          </w:rPr>
          <w:delText>书面</w:delText>
        </w:r>
      </w:del>
      <w:r>
        <w:rPr>
          <w:rFonts w:ascii="仿宋" w:eastAsia="仿宋" w:hAnsi="仿宋" w:hint="eastAsia"/>
          <w:color w:val="000000"/>
          <w:sz w:val="32"/>
          <w:szCs w:val="32"/>
        </w:rPr>
        <w:t>建议甲方改善共用部分（含共用部分共用设备设施）或改进管理措施，而甲方未采纳所致的损害；</w:t>
      </w:r>
    </w:p>
    <w:p w14:paraId="6979A7A2" w14:textId="77777777" w:rsidR="002172EE" w:rsidRDefault="00E64262">
      <w:pPr>
        <w:snapToGrid w:val="0"/>
        <w:spacing w:line="480" w:lineRule="exact"/>
        <w:ind w:left="10" w:rightChars="50" w:right="105" w:firstLineChars="183" w:firstLine="586"/>
        <w:jc w:val="left"/>
        <w:rPr>
          <w:rFonts w:ascii="仿宋" w:eastAsia="仿宋" w:hAnsi="仿宋"/>
          <w:color w:val="000000"/>
          <w:sz w:val="32"/>
          <w:szCs w:val="32"/>
        </w:rPr>
      </w:pPr>
      <w:r>
        <w:rPr>
          <w:rFonts w:ascii="仿宋" w:eastAsia="仿宋" w:hAnsi="仿宋" w:hint="eastAsia"/>
          <w:color w:val="000000"/>
          <w:sz w:val="32"/>
          <w:szCs w:val="32"/>
        </w:rPr>
        <w:t>9</w:t>
      </w:r>
      <w:r>
        <w:rPr>
          <w:rFonts w:ascii="仿宋" w:eastAsia="仿宋" w:hAnsi="仿宋" w:hint="eastAsia"/>
          <w:color w:val="000000"/>
          <w:sz w:val="32"/>
          <w:szCs w:val="32"/>
        </w:rPr>
        <w:t>、合同标的物的共用部分自然或人为的任何损害，但因乙方故意或重大过失所致的，不在此限；</w:t>
      </w:r>
    </w:p>
    <w:p w14:paraId="7B20D235" w14:textId="77777777" w:rsidR="002172EE" w:rsidRDefault="00E64262">
      <w:pPr>
        <w:snapToGrid w:val="0"/>
        <w:spacing w:line="480" w:lineRule="exact"/>
        <w:ind w:rightChars="50" w:right="105"/>
        <w:jc w:val="left"/>
        <w:rPr>
          <w:rFonts w:ascii="仿宋" w:eastAsia="仿宋" w:hAnsi="仿宋"/>
          <w:color w:val="000000"/>
          <w:sz w:val="32"/>
          <w:szCs w:val="32"/>
        </w:rPr>
      </w:pPr>
      <w:r>
        <w:rPr>
          <w:rFonts w:ascii="仿宋" w:eastAsia="仿宋" w:hAnsi="仿宋" w:hint="eastAsia"/>
          <w:color w:val="000000"/>
          <w:sz w:val="32"/>
          <w:szCs w:val="32"/>
        </w:rPr>
        <w:t xml:space="preserve">    10</w:t>
      </w:r>
      <w:r>
        <w:rPr>
          <w:rFonts w:ascii="仿宋" w:eastAsia="仿宋" w:hAnsi="仿宋" w:hint="eastAsia"/>
          <w:color w:val="000000"/>
          <w:sz w:val="32"/>
          <w:szCs w:val="32"/>
        </w:rPr>
        <w:t>、停车场内车辆被盗、被破坏或车内财物被窃的损害，乙方承诺另有保管责任时或管理工作失职除外；</w:t>
      </w:r>
    </w:p>
    <w:p w14:paraId="352D2BB9" w14:textId="77777777" w:rsidR="002172EE" w:rsidRDefault="00E64262">
      <w:pPr>
        <w:snapToGrid w:val="0"/>
        <w:spacing w:line="480" w:lineRule="exact"/>
        <w:ind w:rightChars="50" w:right="105" w:firstLineChars="200" w:firstLine="640"/>
        <w:jc w:val="left"/>
        <w:rPr>
          <w:rFonts w:ascii="仿宋" w:eastAsia="仿宋" w:hAnsi="仿宋"/>
          <w:color w:val="000000"/>
          <w:sz w:val="32"/>
          <w:szCs w:val="32"/>
        </w:rPr>
      </w:pPr>
      <w:r>
        <w:rPr>
          <w:rFonts w:ascii="仿宋" w:eastAsia="仿宋" w:hAnsi="仿宋" w:hint="eastAsia"/>
          <w:color w:val="000000"/>
          <w:sz w:val="32"/>
          <w:szCs w:val="32"/>
        </w:rPr>
        <w:t>11</w:t>
      </w:r>
      <w:r>
        <w:rPr>
          <w:rFonts w:ascii="仿宋" w:eastAsia="仿宋" w:hAnsi="仿宋" w:hint="eastAsia"/>
          <w:color w:val="000000"/>
          <w:sz w:val="32"/>
          <w:szCs w:val="32"/>
        </w:rPr>
        <w:t>、</w:t>
      </w:r>
      <w:r>
        <w:rPr>
          <w:rFonts w:ascii="仿宋" w:eastAsia="仿宋" w:hAnsi="仿宋"/>
          <w:color w:val="000000"/>
          <w:sz w:val="32"/>
          <w:szCs w:val="32"/>
        </w:rPr>
        <w:t>由于甲方、业主或物业使用人的原因导致乙方的服务无法达到合同要求的。</w:t>
      </w:r>
    </w:p>
    <w:p w14:paraId="20F32469"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color w:val="000000"/>
          <w:sz w:val="32"/>
          <w:szCs w:val="32"/>
        </w:rPr>
        <w:t>2</w:t>
      </w:r>
      <w:r>
        <w:rPr>
          <w:rFonts w:ascii="仿宋" w:eastAsia="仿宋" w:hAnsi="仿宋"/>
          <w:color w:val="000000"/>
          <w:sz w:val="32"/>
          <w:szCs w:val="32"/>
        </w:rPr>
        <w:t>、因维修养护物业共用部位、共用设施设备需要且事先已告知业主和物业使用人，暂时停水、停电、停止共用设施设备使用等造成损失的。</w:t>
      </w:r>
    </w:p>
    <w:p w14:paraId="2AC89F92"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color w:val="000000"/>
          <w:sz w:val="32"/>
          <w:szCs w:val="32"/>
        </w:rPr>
        <w:t>3</w:t>
      </w:r>
      <w:r>
        <w:rPr>
          <w:rFonts w:ascii="仿宋" w:eastAsia="仿宋" w:hAnsi="仿宋"/>
          <w:color w:val="000000"/>
          <w:sz w:val="32"/>
          <w:szCs w:val="32"/>
        </w:rPr>
        <w:t>、非乙方责任出现供水、供电、供气、通讯、有线电视及其他共用设施设备运行障碍造成损失，乙方已采取应急措施的。</w:t>
      </w:r>
    </w:p>
    <w:p w14:paraId="6D9E6C31"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1</w:t>
      </w:r>
      <w:r>
        <w:rPr>
          <w:rFonts w:ascii="仿宋" w:eastAsia="仿宋" w:hAnsi="仿宋"/>
          <w:color w:val="000000"/>
          <w:sz w:val="32"/>
          <w:szCs w:val="32"/>
        </w:rPr>
        <w:t>4</w:t>
      </w:r>
      <w:r>
        <w:rPr>
          <w:rFonts w:ascii="仿宋" w:eastAsia="仿宋" w:hAnsi="仿宋"/>
          <w:color w:val="000000"/>
          <w:sz w:val="32"/>
          <w:szCs w:val="32"/>
        </w:rPr>
        <w:t>、</w:t>
      </w:r>
      <w:r>
        <w:rPr>
          <w:rFonts w:ascii="仿宋" w:eastAsia="仿宋" w:hAnsi="仿宋"/>
          <w:color w:val="000000"/>
          <w:sz w:val="32"/>
          <w:szCs w:val="32"/>
        </w:rPr>
        <w:t>因客观原因，导致公共设施设备维修不到位造成的损失。</w:t>
      </w:r>
    </w:p>
    <w:p w14:paraId="71A990EE"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15</w:t>
      </w:r>
      <w:r>
        <w:rPr>
          <w:rFonts w:ascii="仿宋" w:eastAsia="仿宋" w:hAnsi="仿宋" w:hint="eastAsia"/>
          <w:color w:val="000000"/>
          <w:sz w:val="32"/>
          <w:szCs w:val="32"/>
        </w:rPr>
        <w:t>、为维护公众、业主、物业使用人的切身权益，在不可预见的情况下，如发生煤气泄露、漏电、</w:t>
      </w:r>
      <w:ins w:id="101" w:author="will" w:date="2021-10-08T17:21:00Z">
        <w:r>
          <w:rPr>
            <w:rFonts w:ascii="仿宋" w:eastAsia="仿宋" w:hAnsi="仿宋" w:hint="eastAsia"/>
            <w:color w:val="000000"/>
            <w:sz w:val="32"/>
            <w:szCs w:val="32"/>
          </w:rPr>
          <w:t>疫情、</w:t>
        </w:r>
      </w:ins>
      <w:r>
        <w:rPr>
          <w:rFonts w:ascii="仿宋" w:eastAsia="仿宋" w:hAnsi="仿宋" w:hint="eastAsia"/>
          <w:color w:val="000000"/>
          <w:sz w:val="32"/>
          <w:szCs w:val="32"/>
        </w:rPr>
        <w:t>火灾、水管破裂、救助人命、协助公安机关执行任务等突发事件，甲方因采取紧急避险措施造成业主必要的财产损失的，当事人双方按照有关法律法规处理。</w:t>
      </w:r>
    </w:p>
    <w:p w14:paraId="1129E17E"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16</w:t>
      </w:r>
      <w:r>
        <w:rPr>
          <w:rFonts w:ascii="仿宋" w:eastAsia="仿宋" w:hAnsi="仿宋"/>
          <w:color w:val="000000"/>
          <w:sz w:val="32"/>
          <w:szCs w:val="32"/>
        </w:rPr>
        <w:t>、其他法律、法规规定乙方不承担责任的情况。</w:t>
      </w:r>
    </w:p>
    <w:p w14:paraId="0EBC48F6" w14:textId="77777777" w:rsidR="002172EE" w:rsidRDefault="002172EE">
      <w:pPr>
        <w:spacing w:line="480" w:lineRule="exact"/>
        <w:ind w:firstLineChars="200" w:firstLine="640"/>
        <w:jc w:val="left"/>
        <w:rPr>
          <w:rFonts w:ascii="仿宋" w:eastAsia="仿宋" w:hAnsi="仿宋"/>
          <w:sz w:val="32"/>
          <w:szCs w:val="32"/>
        </w:rPr>
      </w:pPr>
    </w:p>
    <w:p w14:paraId="6847C2F5" w14:textId="77777777" w:rsidR="002172EE" w:rsidRDefault="00E64262">
      <w:pPr>
        <w:spacing w:line="480" w:lineRule="exact"/>
        <w:ind w:firstLineChars="200" w:firstLine="643"/>
        <w:jc w:val="center"/>
        <w:rPr>
          <w:rFonts w:ascii="仿宋" w:eastAsia="仿宋" w:hAnsi="仿宋"/>
          <w:b/>
          <w:color w:val="000000"/>
          <w:sz w:val="32"/>
          <w:szCs w:val="32"/>
        </w:rPr>
      </w:pPr>
      <w:r>
        <w:rPr>
          <w:rFonts w:ascii="仿宋" w:eastAsia="仿宋" w:hAnsi="仿宋" w:hint="eastAsia"/>
          <w:b/>
          <w:color w:val="000000"/>
          <w:sz w:val="32"/>
          <w:szCs w:val="32"/>
        </w:rPr>
        <w:t>第九章</w:t>
      </w:r>
      <w:r>
        <w:rPr>
          <w:rFonts w:ascii="仿宋" w:eastAsia="仿宋" w:hAnsi="仿宋" w:hint="eastAsia"/>
          <w:b/>
          <w:color w:val="000000"/>
          <w:sz w:val="32"/>
          <w:szCs w:val="32"/>
        </w:rPr>
        <w:t xml:space="preserve"> </w:t>
      </w:r>
      <w:r>
        <w:rPr>
          <w:rFonts w:ascii="仿宋" w:eastAsia="仿宋" w:hAnsi="仿宋" w:hint="eastAsia"/>
          <w:b/>
          <w:color w:val="000000"/>
          <w:sz w:val="32"/>
          <w:szCs w:val="32"/>
        </w:rPr>
        <w:t>附则</w:t>
      </w:r>
    </w:p>
    <w:p w14:paraId="240F16AF" w14:textId="77777777" w:rsidR="002172EE" w:rsidRDefault="002172EE">
      <w:pPr>
        <w:spacing w:line="480" w:lineRule="exact"/>
        <w:ind w:firstLineChars="200" w:firstLine="640"/>
        <w:jc w:val="left"/>
        <w:rPr>
          <w:rFonts w:ascii="仿宋" w:eastAsia="仿宋" w:hAnsi="仿宋"/>
          <w:sz w:val="32"/>
          <w:szCs w:val="32"/>
        </w:rPr>
      </w:pPr>
    </w:p>
    <w:p w14:paraId="71E5FDB4"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b/>
          <w:color w:val="000000"/>
          <w:sz w:val="32"/>
          <w:szCs w:val="32"/>
        </w:rPr>
        <w:t>第</w:t>
      </w:r>
      <w:r>
        <w:rPr>
          <w:rFonts w:ascii="仿宋" w:eastAsia="仿宋" w:hAnsi="仿宋" w:hint="eastAsia"/>
          <w:b/>
          <w:color w:val="000000"/>
          <w:sz w:val="32"/>
          <w:szCs w:val="32"/>
        </w:rPr>
        <w:t>三十</w:t>
      </w:r>
      <w:r>
        <w:rPr>
          <w:rFonts w:ascii="仿宋" w:eastAsia="仿宋" w:hAnsi="仿宋"/>
          <w:b/>
          <w:color w:val="000000"/>
          <w:sz w:val="32"/>
          <w:szCs w:val="32"/>
        </w:rPr>
        <w:t>条</w:t>
      </w:r>
      <w:r>
        <w:rPr>
          <w:rFonts w:ascii="仿宋" w:eastAsia="仿宋" w:hAnsi="仿宋"/>
          <w:color w:val="000000"/>
          <w:sz w:val="32"/>
          <w:szCs w:val="32"/>
        </w:rPr>
        <w:t xml:space="preserve"> </w:t>
      </w:r>
      <w:r>
        <w:rPr>
          <w:rFonts w:ascii="仿宋" w:eastAsia="仿宋" w:hAnsi="仿宋"/>
          <w:color w:val="000000"/>
          <w:sz w:val="32"/>
          <w:szCs w:val="32"/>
        </w:rPr>
        <w:t>期满终止</w:t>
      </w:r>
    </w:p>
    <w:p w14:paraId="1F42E332" w14:textId="77777777" w:rsidR="002172EE" w:rsidRDefault="00E64262">
      <w:pPr>
        <w:spacing w:line="500" w:lineRule="exact"/>
        <w:ind w:firstLineChars="200" w:firstLine="640"/>
        <w:rPr>
          <w:ins w:id="102" w:author="will" w:date="2021-10-09T08:57:00Z"/>
          <w:rFonts w:ascii="仿宋" w:eastAsia="仿宋" w:hAnsi="仿宋"/>
          <w:color w:val="000000"/>
          <w:sz w:val="32"/>
          <w:szCs w:val="32"/>
        </w:rPr>
      </w:pPr>
      <w:r>
        <w:rPr>
          <w:rFonts w:ascii="仿宋" w:eastAsia="仿宋" w:hAnsi="仿宋"/>
          <w:color w:val="000000"/>
          <w:sz w:val="32"/>
          <w:szCs w:val="32"/>
        </w:rPr>
        <w:t>本合同期满前，甲方决定解聘或重新选聘物业服务公司的，应在期满前</w:t>
      </w:r>
      <w:r>
        <w:rPr>
          <w:rFonts w:ascii="仿宋" w:eastAsia="仿宋" w:hAnsi="仿宋"/>
          <w:color w:val="000000"/>
          <w:sz w:val="32"/>
          <w:szCs w:val="32"/>
          <w:highlight w:val="yellow"/>
        </w:rPr>
        <w:t>两</w:t>
      </w:r>
      <w:r>
        <w:rPr>
          <w:rFonts w:ascii="仿宋" w:eastAsia="仿宋" w:hAnsi="仿宋"/>
          <w:color w:val="000000"/>
          <w:sz w:val="32"/>
          <w:szCs w:val="32"/>
        </w:rPr>
        <w:t>个月书面通知乙方；</w:t>
      </w:r>
      <w:ins w:id="103" w:author="will" w:date="2021-10-08T17:22:00Z">
        <w:r>
          <w:rPr>
            <w:rFonts w:ascii="仿宋" w:eastAsia="仿宋" w:hAnsi="仿宋"/>
            <w:color w:val="000000"/>
            <w:sz w:val="32"/>
            <w:szCs w:val="32"/>
          </w:rPr>
          <w:t>本合同期满</w:t>
        </w:r>
        <w:r>
          <w:rPr>
            <w:rFonts w:ascii="仿宋" w:eastAsia="仿宋" w:hAnsi="仿宋" w:hint="eastAsia"/>
            <w:color w:val="000000"/>
            <w:sz w:val="32"/>
            <w:szCs w:val="32"/>
          </w:rPr>
          <w:t>，</w:t>
        </w:r>
      </w:ins>
      <w:r>
        <w:rPr>
          <w:rFonts w:ascii="仿宋" w:eastAsia="仿宋" w:hAnsi="仿宋"/>
          <w:color w:val="000000"/>
          <w:sz w:val="32"/>
          <w:szCs w:val="32"/>
        </w:rPr>
        <w:t>乙方决定不再续约的，应在期满前三个月书面通知甲方</w:t>
      </w:r>
      <w:ins w:id="104" w:author="will" w:date="2021-10-08T17:22:00Z">
        <w:r>
          <w:rPr>
            <w:rFonts w:ascii="仿宋" w:eastAsia="仿宋" w:hAnsi="仿宋" w:hint="eastAsia"/>
            <w:color w:val="000000"/>
            <w:sz w:val="32"/>
            <w:szCs w:val="32"/>
          </w:rPr>
          <w:t>；</w:t>
        </w:r>
      </w:ins>
      <w:del w:id="105" w:author="will" w:date="2021-10-08T17:22:00Z">
        <w:r>
          <w:rPr>
            <w:rFonts w:ascii="仿宋" w:eastAsia="仿宋" w:hAnsi="仿宋"/>
            <w:color w:val="000000"/>
            <w:sz w:val="32"/>
            <w:szCs w:val="32"/>
          </w:rPr>
          <w:delText>。</w:delText>
        </w:r>
      </w:del>
      <w:r>
        <w:rPr>
          <w:rFonts w:ascii="仿宋" w:eastAsia="仿宋" w:hAnsi="仿宋" w:hint="eastAsia"/>
          <w:color w:val="000000"/>
          <w:sz w:val="32"/>
          <w:szCs w:val="32"/>
        </w:rPr>
        <w:t>若乙方在</w:t>
      </w:r>
      <w:r>
        <w:rPr>
          <w:rFonts w:ascii="仿宋" w:eastAsia="仿宋" w:hAnsi="仿宋" w:hint="eastAsia"/>
          <w:color w:val="000000"/>
          <w:sz w:val="32"/>
          <w:szCs w:val="32"/>
          <w:u w:val="single"/>
        </w:rPr>
        <w:t xml:space="preserve">12 </w:t>
      </w:r>
      <w:r>
        <w:rPr>
          <w:rFonts w:ascii="仿宋" w:eastAsia="仿宋" w:hAnsi="仿宋" w:hint="eastAsia"/>
          <w:color w:val="000000"/>
          <w:sz w:val="32"/>
          <w:szCs w:val="32"/>
        </w:rPr>
        <w:t>个月内亏损共计达￥</w:t>
      </w:r>
      <w:r>
        <w:rPr>
          <w:rFonts w:ascii="仿宋" w:eastAsia="仿宋" w:hAnsi="仿宋" w:hint="eastAsia"/>
          <w:color w:val="000000"/>
          <w:sz w:val="32"/>
          <w:szCs w:val="32"/>
        </w:rPr>
        <w:t>10</w:t>
      </w:r>
      <w:r>
        <w:rPr>
          <w:rFonts w:ascii="仿宋" w:eastAsia="仿宋" w:hAnsi="仿宋" w:hint="eastAsia"/>
          <w:color w:val="000000"/>
          <w:sz w:val="32"/>
          <w:szCs w:val="32"/>
        </w:rPr>
        <w:t>万元的，乙方有权提前</w:t>
      </w:r>
      <w:r>
        <w:rPr>
          <w:rFonts w:ascii="仿宋" w:eastAsia="仿宋" w:hAnsi="仿宋" w:hint="eastAsia"/>
          <w:color w:val="000000"/>
          <w:sz w:val="32"/>
          <w:szCs w:val="32"/>
        </w:rPr>
        <w:t>30</w:t>
      </w:r>
      <w:r>
        <w:rPr>
          <w:rFonts w:ascii="仿宋" w:eastAsia="仿宋" w:hAnsi="仿宋" w:hint="eastAsia"/>
          <w:color w:val="000000"/>
          <w:sz w:val="32"/>
          <w:szCs w:val="32"/>
        </w:rPr>
        <w:t>日通知甲方单方解除本合同并撤场</w:t>
      </w:r>
      <w:ins w:id="106" w:author="will" w:date="2021-10-09T08:57:00Z">
        <w:r>
          <w:rPr>
            <w:rFonts w:ascii="仿宋" w:eastAsia="仿宋" w:hAnsi="仿宋" w:hint="eastAsia"/>
            <w:color w:val="000000"/>
            <w:sz w:val="32"/>
            <w:szCs w:val="32"/>
          </w:rPr>
          <w:t>，而不构成违约</w:t>
        </w:r>
      </w:ins>
      <w:r>
        <w:rPr>
          <w:rFonts w:ascii="仿宋" w:eastAsia="仿宋" w:hAnsi="仿宋" w:hint="eastAsia"/>
          <w:color w:val="000000"/>
          <w:sz w:val="32"/>
          <w:szCs w:val="32"/>
        </w:rPr>
        <w:t>。</w:t>
      </w:r>
    </w:p>
    <w:p w14:paraId="6412B1EE" w14:textId="77777777" w:rsidR="002172EE" w:rsidRDefault="002172EE">
      <w:pPr>
        <w:spacing w:line="480" w:lineRule="exact"/>
        <w:ind w:firstLineChars="200" w:firstLine="640"/>
        <w:jc w:val="left"/>
        <w:rPr>
          <w:rFonts w:ascii="仿宋" w:eastAsia="仿宋" w:hAnsi="仿宋"/>
          <w:color w:val="000000"/>
          <w:sz w:val="32"/>
          <w:szCs w:val="32"/>
        </w:rPr>
      </w:pPr>
    </w:p>
    <w:p w14:paraId="3C40DD37"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b/>
          <w:color w:val="000000"/>
          <w:sz w:val="32"/>
          <w:szCs w:val="32"/>
        </w:rPr>
        <w:lastRenderedPageBreak/>
        <w:t>第</w:t>
      </w:r>
      <w:r>
        <w:rPr>
          <w:rFonts w:ascii="仿宋" w:eastAsia="仿宋" w:hAnsi="仿宋" w:hint="eastAsia"/>
          <w:b/>
          <w:color w:val="000000"/>
          <w:sz w:val="32"/>
          <w:szCs w:val="32"/>
        </w:rPr>
        <w:t>三十一</w:t>
      </w:r>
      <w:r>
        <w:rPr>
          <w:rFonts w:ascii="仿宋" w:eastAsia="仿宋" w:hAnsi="仿宋"/>
          <w:b/>
          <w:color w:val="000000"/>
          <w:sz w:val="32"/>
          <w:szCs w:val="32"/>
        </w:rPr>
        <w:t>条</w:t>
      </w:r>
      <w:r>
        <w:rPr>
          <w:rFonts w:ascii="仿宋" w:eastAsia="仿宋" w:hAnsi="仿宋"/>
          <w:color w:val="000000"/>
          <w:sz w:val="32"/>
          <w:szCs w:val="32"/>
        </w:rPr>
        <w:t xml:space="preserve"> </w:t>
      </w:r>
      <w:r>
        <w:rPr>
          <w:rFonts w:ascii="仿宋" w:eastAsia="仿宋" w:hAnsi="仿宋"/>
          <w:color w:val="000000"/>
          <w:sz w:val="32"/>
          <w:szCs w:val="32"/>
        </w:rPr>
        <w:t>期满续约</w:t>
      </w:r>
    </w:p>
    <w:p w14:paraId="1F735416"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color w:val="000000"/>
          <w:sz w:val="32"/>
          <w:szCs w:val="32"/>
        </w:rPr>
        <w:t>本合同期满前三个月，甲乙双方</w:t>
      </w:r>
      <w:r>
        <w:rPr>
          <w:rFonts w:ascii="仿宋" w:eastAsia="仿宋" w:hAnsi="仿宋" w:hint="eastAsia"/>
          <w:color w:val="000000"/>
          <w:sz w:val="32"/>
          <w:szCs w:val="32"/>
        </w:rPr>
        <w:t>就</w:t>
      </w:r>
      <w:r>
        <w:rPr>
          <w:rFonts w:ascii="仿宋" w:eastAsia="仿宋" w:hAnsi="仿宋"/>
          <w:color w:val="000000"/>
          <w:sz w:val="32"/>
          <w:szCs w:val="32"/>
        </w:rPr>
        <w:t>是否续约进行沟通，如果意见不一致，且确定不能达成共识，则不再续约。</w:t>
      </w:r>
      <w:r>
        <w:rPr>
          <w:rFonts w:ascii="仿宋" w:eastAsia="仿宋" w:hAnsi="仿宋" w:hint="eastAsia"/>
          <w:color w:val="000000"/>
          <w:sz w:val="32"/>
          <w:szCs w:val="32"/>
        </w:rPr>
        <w:t>合同期满后，乙方全部完成合同并且管理成绩达标，多数业主和物业使用人反映良好，在同等条件下，甲方应优先考虑与乙方续订合同。</w:t>
      </w:r>
      <w:r>
        <w:rPr>
          <w:rFonts w:ascii="仿宋" w:eastAsia="仿宋" w:hAnsi="仿宋"/>
          <w:color w:val="000000"/>
          <w:sz w:val="32"/>
          <w:szCs w:val="32"/>
        </w:rPr>
        <w:t>如双方同意续签，应于本合同到期前三十日内签署新的物业服务合同。</w:t>
      </w:r>
    </w:p>
    <w:p w14:paraId="266D7FF3"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b/>
          <w:color w:val="000000"/>
          <w:sz w:val="32"/>
          <w:szCs w:val="32"/>
        </w:rPr>
        <w:t>第</w:t>
      </w:r>
      <w:r>
        <w:rPr>
          <w:rFonts w:ascii="仿宋" w:eastAsia="仿宋" w:hAnsi="仿宋" w:hint="eastAsia"/>
          <w:b/>
          <w:color w:val="000000"/>
          <w:sz w:val="32"/>
          <w:szCs w:val="32"/>
        </w:rPr>
        <w:t>三十二</w:t>
      </w:r>
      <w:r>
        <w:rPr>
          <w:rFonts w:ascii="仿宋" w:eastAsia="仿宋" w:hAnsi="仿宋"/>
          <w:b/>
          <w:color w:val="000000"/>
          <w:sz w:val="32"/>
          <w:szCs w:val="32"/>
        </w:rPr>
        <w:t>条</w:t>
      </w:r>
      <w:r>
        <w:rPr>
          <w:rFonts w:ascii="仿宋" w:eastAsia="仿宋" w:hAnsi="仿宋"/>
          <w:color w:val="000000"/>
          <w:sz w:val="32"/>
          <w:szCs w:val="32"/>
        </w:rPr>
        <w:t xml:space="preserve"> </w:t>
      </w:r>
      <w:r>
        <w:rPr>
          <w:rFonts w:ascii="仿宋" w:eastAsia="仿宋" w:hAnsi="仿宋"/>
          <w:color w:val="000000"/>
          <w:sz w:val="32"/>
          <w:szCs w:val="32"/>
        </w:rPr>
        <w:t>自动续约</w:t>
      </w:r>
    </w:p>
    <w:p w14:paraId="51D24A58" w14:textId="7721698D" w:rsidR="002172EE" w:rsidRDefault="00E64262">
      <w:pPr>
        <w:spacing w:line="500" w:lineRule="exact"/>
        <w:ind w:firstLineChars="200" w:firstLine="640"/>
        <w:rPr>
          <w:ins w:id="107" w:author="will" w:date="2021-10-09T09:20:00Z"/>
          <w:rFonts w:ascii="仿宋" w:eastAsia="仿宋" w:hAnsi="仿宋" w:cs="仿宋"/>
          <w:sz w:val="32"/>
          <w:szCs w:val="32"/>
          <w:lang w:bidi="ar"/>
        </w:rPr>
      </w:pPr>
      <w:r>
        <w:rPr>
          <w:rFonts w:ascii="仿宋" w:eastAsia="仿宋" w:hAnsi="仿宋"/>
          <w:color w:val="000000"/>
          <w:sz w:val="32"/>
          <w:szCs w:val="32"/>
        </w:rPr>
        <w:t>本合同期满前</w:t>
      </w:r>
      <w:r>
        <w:rPr>
          <w:rFonts w:ascii="仿宋" w:eastAsia="仿宋" w:hAnsi="仿宋" w:hint="eastAsia"/>
          <w:color w:val="000000"/>
          <w:sz w:val="32"/>
          <w:szCs w:val="32"/>
          <w:highlight w:val="yellow"/>
        </w:rPr>
        <w:t>两</w:t>
      </w:r>
      <w:r>
        <w:rPr>
          <w:rFonts w:ascii="仿宋" w:eastAsia="仿宋" w:hAnsi="仿宋"/>
          <w:color w:val="000000"/>
          <w:sz w:val="32"/>
          <w:szCs w:val="32"/>
        </w:rPr>
        <w:t>个月，</w:t>
      </w:r>
      <w:r>
        <w:rPr>
          <w:rFonts w:ascii="仿宋" w:eastAsia="仿宋" w:hAnsi="仿宋" w:hint="eastAsia"/>
          <w:color w:val="000000"/>
          <w:sz w:val="32"/>
          <w:szCs w:val="32"/>
        </w:rPr>
        <w:t>甲方</w:t>
      </w:r>
      <w:r>
        <w:rPr>
          <w:rFonts w:ascii="仿宋" w:eastAsia="仿宋" w:hAnsi="仿宋"/>
          <w:color w:val="000000"/>
          <w:sz w:val="32"/>
          <w:szCs w:val="32"/>
        </w:rPr>
        <w:t>没有将续聘或解聘乙方、重新选聘物业服务公司的</w:t>
      </w:r>
      <w:r>
        <w:rPr>
          <w:rFonts w:ascii="仿宋" w:eastAsia="仿宋" w:hAnsi="仿宋" w:hint="eastAsia"/>
          <w:color w:val="000000"/>
          <w:sz w:val="32"/>
          <w:szCs w:val="32"/>
        </w:rPr>
        <w:t>决定</w:t>
      </w:r>
      <w:r>
        <w:rPr>
          <w:rFonts w:ascii="仿宋" w:eastAsia="仿宋" w:hAnsi="仿宋"/>
          <w:color w:val="000000"/>
          <w:sz w:val="32"/>
          <w:szCs w:val="32"/>
        </w:rPr>
        <w:t>通知乙方的，则视</w:t>
      </w:r>
      <w:r>
        <w:rPr>
          <w:rFonts w:ascii="仿宋" w:eastAsia="仿宋" w:hAnsi="仿宋" w:hint="eastAsia"/>
          <w:color w:val="000000"/>
          <w:sz w:val="32"/>
          <w:szCs w:val="32"/>
        </w:rPr>
        <w:t>为</w:t>
      </w:r>
      <w:r>
        <w:rPr>
          <w:rFonts w:ascii="仿宋" w:eastAsia="仿宋" w:hAnsi="仿宋"/>
          <w:color w:val="000000"/>
          <w:sz w:val="32"/>
          <w:szCs w:val="32"/>
        </w:rPr>
        <w:t>甲方同意此合同自动延续</w:t>
      </w:r>
      <w:r w:rsidR="0003144D">
        <w:rPr>
          <w:rFonts w:ascii="仿宋" w:eastAsia="仿宋" w:hAnsi="仿宋" w:cs="仿宋" w:hint="eastAsia"/>
          <w:sz w:val="32"/>
          <w:szCs w:val="32"/>
          <w:lang w:bidi="ar"/>
        </w:rPr>
        <w:t>。</w:t>
      </w:r>
    </w:p>
    <w:p w14:paraId="0B7AED3C" w14:textId="77777777" w:rsidR="002172EE" w:rsidRDefault="002172EE">
      <w:pPr>
        <w:spacing w:line="480" w:lineRule="exact"/>
        <w:ind w:firstLineChars="200" w:firstLine="640"/>
        <w:jc w:val="left"/>
        <w:rPr>
          <w:del w:id="108" w:author="will" w:date="2021-10-09T09:20:00Z"/>
          <w:rFonts w:ascii="仿宋" w:eastAsia="仿宋" w:hAnsi="仿宋"/>
          <w:color w:val="000000"/>
          <w:sz w:val="32"/>
          <w:szCs w:val="32"/>
        </w:rPr>
      </w:pPr>
    </w:p>
    <w:p w14:paraId="05EBD36B"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b/>
          <w:color w:val="000000"/>
          <w:sz w:val="32"/>
          <w:szCs w:val="32"/>
        </w:rPr>
        <w:t>第</w:t>
      </w:r>
      <w:r>
        <w:rPr>
          <w:rFonts w:ascii="仿宋" w:eastAsia="仿宋" w:hAnsi="仿宋" w:hint="eastAsia"/>
          <w:b/>
          <w:color w:val="000000"/>
          <w:sz w:val="32"/>
          <w:szCs w:val="32"/>
        </w:rPr>
        <w:t>三十三</w:t>
      </w:r>
      <w:r>
        <w:rPr>
          <w:rFonts w:ascii="仿宋" w:eastAsia="仿宋" w:hAnsi="仿宋"/>
          <w:b/>
          <w:color w:val="000000"/>
          <w:sz w:val="32"/>
          <w:szCs w:val="32"/>
        </w:rPr>
        <w:t>条</w:t>
      </w:r>
      <w:r>
        <w:rPr>
          <w:rFonts w:ascii="仿宋" w:eastAsia="仿宋" w:hAnsi="仿宋"/>
          <w:color w:val="000000"/>
          <w:sz w:val="32"/>
          <w:szCs w:val="32"/>
        </w:rPr>
        <w:t xml:space="preserve"> </w:t>
      </w:r>
      <w:r>
        <w:rPr>
          <w:rFonts w:ascii="仿宋" w:eastAsia="仿宋" w:hAnsi="仿宋"/>
          <w:color w:val="000000"/>
          <w:sz w:val="32"/>
          <w:szCs w:val="32"/>
        </w:rPr>
        <w:t>接管前处理</w:t>
      </w:r>
      <w:bookmarkStart w:id="109" w:name="_GoBack"/>
      <w:bookmarkEnd w:id="109"/>
    </w:p>
    <w:p w14:paraId="431A6153" w14:textId="77777777" w:rsidR="002172EE" w:rsidRDefault="00E64262">
      <w:pPr>
        <w:spacing w:line="500" w:lineRule="exact"/>
        <w:ind w:firstLineChars="200" w:firstLine="640"/>
        <w:rPr>
          <w:ins w:id="110" w:author="will" w:date="2021-10-09T08:59:00Z"/>
          <w:rFonts w:ascii="仿宋" w:eastAsia="仿宋" w:hAnsi="仿宋" w:cs="仿宋"/>
          <w:sz w:val="32"/>
          <w:szCs w:val="32"/>
          <w:lang w:bidi="ar"/>
        </w:rPr>
      </w:pPr>
      <w:r>
        <w:rPr>
          <w:rFonts w:ascii="仿宋" w:eastAsia="仿宋" w:hAnsi="仿宋"/>
          <w:color w:val="000000"/>
          <w:sz w:val="32"/>
          <w:szCs w:val="32"/>
        </w:rPr>
        <w:t>本合同终止后，</w:t>
      </w:r>
      <w:ins w:id="111" w:author="will" w:date="2021-10-08T17:25:00Z">
        <w:r>
          <w:rPr>
            <w:rFonts w:ascii="仿宋" w:eastAsia="仿宋" w:hAnsi="仿宋" w:hint="eastAsia"/>
            <w:color w:val="000000"/>
            <w:sz w:val="32"/>
            <w:szCs w:val="32"/>
          </w:rPr>
          <w:t>任一方决定不再续约的，</w:t>
        </w:r>
      </w:ins>
      <w:r>
        <w:rPr>
          <w:rFonts w:ascii="仿宋" w:eastAsia="仿宋" w:hAnsi="仿宋"/>
          <w:color w:val="000000"/>
          <w:sz w:val="32"/>
          <w:szCs w:val="32"/>
        </w:rPr>
        <w:t>在新的物业服务公司接管本物业项目之前，乙方可以应甲方的要求暂时继续提供物业服务，一般不超过三个月</w:t>
      </w:r>
      <w:ins w:id="112" w:author="will" w:date="2021-10-09T09:01:00Z">
        <w:r>
          <w:rPr>
            <w:rFonts w:ascii="仿宋" w:eastAsia="仿宋" w:hAnsi="仿宋" w:hint="eastAsia"/>
            <w:color w:val="000000"/>
            <w:sz w:val="32"/>
            <w:szCs w:val="32"/>
          </w:rPr>
          <w:t>，该期间</w:t>
        </w:r>
        <w:r>
          <w:rPr>
            <w:rFonts w:ascii="仿宋" w:eastAsia="仿宋" w:hAnsi="仿宋" w:cs="仿宋" w:hint="eastAsia"/>
            <w:sz w:val="32"/>
            <w:szCs w:val="32"/>
            <w:lang w:bidi="ar"/>
          </w:rPr>
          <w:t>甲方同意乙方按本条约定支付</w:t>
        </w:r>
        <w:r>
          <w:rPr>
            <w:rFonts w:ascii="仿宋" w:eastAsia="仿宋" w:hAnsi="仿宋" w:hint="eastAsia"/>
            <w:color w:val="000000"/>
            <w:sz w:val="32"/>
            <w:szCs w:val="32"/>
          </w:rPr>
          <w:t>物业服务费</w:t>
        </w:r>
        <w:r>
          <w:rPr>
            <w:rFonts w:ascii="仿宋" w:eastAsia="仿宋" w:hAnsi="仿宋" w:hint="eastAsia"/>
            <w:color w:val="000000"/>
            <w:sz w:val="32"/>
            <w:szCs w:val="32"/>
          </w:rPr>
          <w:t>、停车服务费等费用，即</w:t>
        </w:r>
      </w:ins>
      <w:del w:id="113" w:author="will" w:date="2021-10-09T09:01:00Z">
        <w:r>
          <w:rPr>
            <w:rFonts w:ascii="仿宋" w:eastAsia="仿宋" w:hAnsi="仿宋"/>
            <w:color w:val="000000"/>
            <w:sz w:val="32"/>
            <w:szCs w:val="32"/>
          </w:rPr>
          <w:delText>；</w:delText>
        </w:r>
      </w:del>
      <w:r>
        <w:rPr>
          <w:rFonts w:ascii="仿宋" w:eastAsia="仿宋" w:hAnsi="仿宋"/>
          <w:color w:val="000000"/>
          <w:sz w:val="32"/>
          <w:szCs w:val="32"/>
        </w:rPr>
        <w:t>双方的权利义务继续按照本合同执行。</w:t>
      </w:r>
    </w:p>
    <w:p w14:paraId="6614827E" w14:textId="77777777" w:rsidR="002172EE" w:rsidRDefault="002172EE">
      <w:pPr>
        <w:spacing w:line="480" w:lineRule="exact"/>
        <w:ind w:firstLineChars="200" w:firstLine="640"/>
        <w:jc w:val="left"/>
        <w:rPr>
          <w:rFonts w:ascii="仿宋" w:eastAsia="仿宋" w:hAnsi="仿宋"/>
          <w:color w:val="000000"/>
          <w:sz w:val="32"/>
          <w:szCs w:val="32"/>
        </w:rPr>
      </w:pPr>
    </w:p>
    <w:p w14:paraId="3BDF17B5"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b/>
          <w:color w:val="000000"/>
          <w:sz w:val="32"/>
          <w:szCs w:val="32"/>
        </w:rPr>
        <w:t>第</w:t>
      </w:r>
      <w:r>
        <w:rPr>
          <w:rFonts w:ascii="仿宋" w:eastAsia="仿宋" w:hAnsi="仿宋" w:hint="eastAsia"/>
          <w:b/>
          <w:color w:val="000000"/>
          <w:sz w:val="32"/>
          <w:szCs w:val="32"/>
        </w:rPr>
        <w:t>三十四</w:t>
      </w:r>
      <w:r>
        <w:rPr>
          <w:rFonts w:ascii="仿宋" w:eastAsia="仿宋" w:hAnsi="仿宋"/>
          <w:b/>
          <w:color w:val="000000"/>
          <w:sz w:val="32"/>
          <w:szCs w:val="32"/>
        </w:rPr>
        <w:t>条</w:t>
      </w:r>
      <w:r>
        <w:rPr>
          <w:rFonts w:ascii="仿宋" w:eastAsia="仿宋" w:hAnsi="仿宋" w:hint="eastAsia"/>
          <w:b/>
          <w:color w:val="000000"/>
          <w:sz w:val="32"/>
          <w:szCs w:val="32"/>
        </w:rPr>
        <w:t xml:space="preserve"> </w:t>
      </w:r>
      <w:r>
        <w:rPr>
          <w:rFonts w:ascii="仿宋" w:eastAsia="仿宋" w:hAnsi="仿宋" w:hint="eastAsia"/>
          <w:color w:val="000000"/>
          <w:sz w:val="32"/>
          <w:szCs w:val="32"/>
        </w:rPr>
        <w:t>文件送达或通知方式</w:t>
      </w:r>
    </w:p>
    <w:p w14:paraId="789D3EDC"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本合同一方按照本合同约定向另一方送达的文件，须以</w:t>
      </w:r>
      <w:r>
        <w:rPr>
          <w:rFonts w:ascii="仿宋" w:eastAsia="仿宋" w:hAnsi="仿宋" w:hint="eastAsia"/>
          <w:color w:val="000000"/>
          <w:sz w:val="32"/>
          <w:szCs w:val="32"/>
        </w:rPr>
        <w:t>EMS</w:t>
      </w:r>
      <w:r>
        <w:rPr>
          <w:rFonts w:ascii="仿宋" w:eastAsia="仿宋" w:hAnsi="仿宋" w:hint="eastAsia"/>
          <w:color w:val="000000"/>
          <w:sz w:val="32"/>
          <w:szCs w:val="32"/>
        </w:rPr>
        <w:t>、亲自递交或</w:t>
      </w:r>
      <w:r>
        <w:rPr>
          <w:rFonts w:ascii="仿宋" w:eastAsia="仿宋" w:hAnsi="仿宋" w:hint="eastAsia"/>
          <w:color w:val="000000"/>
          <w:sz w:val="32"/>
          <w:szCs w:val="32"/>
        </w:rPr>
        <w:t>email</w:t>
      </w:r>
      <w:r>
        <w:rPr>
          <w:rFonts w:ascii="仿宋" w:eastAsia="仿宋" w:hAnsi="仿宋" w:hint="eastAsia"/>
          <w:color w:val="000000"/>
          <w:sz w:val="32"/>
          <w:szCs w:val="32"/>
        </w:rPr>
        <w:t>的方式，送达本条所列另一方的联系方式内容。以</w:t>
      </w:r>
      <w:r>
        <w:rPr>
          <w:rFonts w:ascii="仿宋" w:eastAsia="仿宋" w:hAnsi="仿宋" w:hint="eastAsia"/>
          <w:color w:val="000000"/>
          <w:sz w:val="32"/>
          <w:szCs w:val="32"/>
        </w:rPr>
        <w:t>EMS</w:t>
      </w:r>
      <w:r>
        <w:rPr>
          <w:rFonts w:ascii="仿宋" w:eastAsia="仿宋" w:hAnsi="仿宋" w:hint="eastAsia"/>
          <w:color w:val="000000"/>
          <w:sz w:val="32"/>
          <w:szCs w:val="32"/>
        </w:rPr>
        <w:t>方式送达的，在投递后（以寄出的邮戳日期为准）第</w:t>
      </w:r>
      <w:r>
        <w:rPr>
          <w:rFonts w:ascii="仿宋" w:eastAsia="仿宋" w:hAnsi="仿宋" w:hint="eastAsia"/>
          <w:color w:val="000000"/>
          <w:sz w:val="32"/>
          <w:szCs w:val="32"/>
        </w:rPr>
        <w:t>3</w:t>
      </w:r>
      <w:r>
        <w:rPr>
          <w:rFonts w:ascii="仿宋" w:eastAsia="仿宋" w:hAnsi="仿宋" w:hint="eastAsia"/>
          <w:color w:val="000000"/>
          <w:sz w:val="32"/>
          <w:szCs w:val="32"/>
        </w:rPr>
        <w:t>日视为已送达；以直接送递方式送达的，则于另一方签收时视为送达；以</w:t>
      </w:r>
      <w:r>
        <w:rPr>
          <w:rFonts w:ascii="仿宋" w:eastAsia="仿宋" w:hAnsi="仿宋" w:hint="eastAsia"/>
          <w:color w:val="000000"/>
          <w:sz w:val="32"/>
          <w:szCs w:val="32"/>
        </w:rPr>
        <w:t>email</w:t>
      </w:r>
      <w:r>
        <w:rPr>
          <w:rFonts w:ascii="仿宋" w:eastAsia="仿宋" w:hAnsi="仿宋" w:hint="eastAsia"/>
          <w:color w:val="000000"/>
          <w:sz w:val="32"/>
          <w:szCs w:val="32"/>
        </w:rPr>
        <w:t>方式送达的，自进入对方电子邮箱系统之日为送达成功。一方如变更联系方式，应在变更后</w:t>
      </w:r>
      <w:r>
        <w:rPr>
          <w:rFonts w:ascii="仿宋" w:eastAsia="仿宋" w:hAnsi="仿宋" w:hint="eastAsia"/>
          <w:color w:val="000000"/>
          <w:sz w:val="32"/>
          <w:szCs w:val="32"/>
        </w:rPr>
        <w:t>3</w:t>
      </w:r>
      <w:r>
        <w:rPr>
          <w:rFonts w:ascii="仿宋" w:eastAsia="仿宋" w:hAnsi="仿宋" w:hint="eastAsia"/>
          <w:color w:val="000000"/>
          <w:sz w:val="32"/>
          <w:szCs w:val="32"/>
        </w:rPr>
        <w:t>日内书面通知对方，否则应承担相应责任。</w:t>
      </w:r>
    </w:p>
    <w:p w14:paraId="43818265"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甲方地址：</w:t>
      </w:r>
      <w:r>
        <w:rPr>
          <w:rFonts w:ascii="仿宋" w:eastAsia="仿宋" w:hAnsi="仿宋"/>
          <w:color w:val="000000"/>
          <w:sz w:val="32"/>
          <w:szCs w:val="32"/>
          <w:u w:val="single"/>
          <w:rPrChange w:id="114" w:author="GD" w:date="2021-10-08T11:26:00Z">
            <w:rPr>
              <w:rFonts w:ascii="仿宋" w:eastAsia="仿宋" w:hAnsi="仿宋"/>
              <w:color w:val="000000"/>
              <w:sz w:val="32"/>
              <w:szCs w:val="32"/>
            </w:rPr>
          </w:rPrChange>
        </w:rPr>
        <w:t xml:space="preserve">     </w:t>
      </w:r>
      <w:ins w:id="115" w:author="GD" w:date="2021-10-08T11:26:00Z">
        <w:r>
          <w:rPr>
            <w:rFonts w:ascii="仿宋" w:eastAsia="仿宋" w:hAnsi="仿宋" w:hint="eastAsia"/>
            <w:color w:val="000000"/>
            <w:sz w:val="32"/>
            <w:szCs w:val="32"/>
            <w:u w:val="single"/>
          </w:rPr>
          <w:t xml:space="preserve">                              </w:t>
        </w:r>
      </w:ins>
      <w:r>
        <w:rPr>
          <w:rFonts w:ascii="仿宋" w:eastAsia="仿宋" w:hAnsi="仿宋"/>
          <w:color w:val="000000"/>
          <w:sz w:val="32"/>
          <w:szCs w:val="32"/>
          <w:u w:val="single"/>
          <w:rPrChange w:id="116" w:author="GD" w:date="2021-10-08T11:26:00Z">
            <w:rPr>
              <w:rFonts w:ascii="仿宋" w:eastAsia="仿宋" w:hAnsi="仿宋"/>
              <w:color w:val="000000"/>
              <w:sz w:val="32"/>
              <w:szCs w:val="32"/>
            </w:rPr>
          </w:rPrChange>
        </w:rPr>
        <w:t xml:space="preserve">       </w:t>
      </w:r>
      <w:del w:id="117" w:author="GD" w:date="2021-10-08T10:35:00Z">
        <w:r>
          <w:rPr>
            <w:rFonts w:ascii="仿宋" w:eastAsia="仿宋" w:hAnsi="仿宋" w:hint="eastAsia"/>
            <w:color w:val="000000"/>
            <w:sz w:val="32"/>
            <w:szCs w:val="32"/>
          </w:rPr>
          <w:delText xml:space="preserve"> </w:delText>
        </w:r>
        <w:r>
          <w:rPr>
            <w:rFonts w:ascii="仿宋" w:eastAsia="仿宋" w:hAnsi="仿宋" w:hint="eastAsia"/>
            <w:color w:val="000000"/>
            <w:sz w:val="32"/>
            <w:szCs w:val="32"/>
          </w:rPr>
          <w:delText>邮编：</w:delText>
        </w:r>
      </w:del>
    </w:p>
    <w:p w14:paraId="5A743BED"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电话：</w:t>
      </w:r>
      <w:ins w:id="118" w:author="GD" w:date="2021-10-08T11:26:00Z">
        <w:r>
          <w:rPr>
            <w:rFonts w:ascii="仿宋" w:eastAsia="仿宋" w:hAnsi="仿宋" w:hint="eastAsia"/>
            <w:color w:val="000000"/>
            <w:sz w:val="32"/>
            <w:szCs w:val="32"/>
            <w:u w:val="single"/>
          </w:rPr>
          <w:t xml:space="preserve">     </w:t>
        </w:r>
        <w:r>
          <w:rPr>
            <w:rFonts w:ascii="仿宋" w:eastAsia="仿宋" w:hAnsi="仿宋" w:hint="eastAsia"/>
            <w:color w:val="000000"/>
            <w:sz w:val="32"/>
            <w:szCs w:val="32"/>
            <w:u w:val="single"/>
          </w:rPr>
          <w:t xml:space="preserve">       </w:t>
        </w:r>
      </w:ins>
      <w:del w:id="119" w:author="GD" w:date="2021-10-08T11:26:00Z">
        <w:r>
          <w:rPr>
            <w:rFonts w:ascii="仿宋" w:eastAsia="仿宋" w:hAnsi="仿宋" w:hint="eastAsia"/>
            <w:color w:val="000000"/>
            <w:sz w:val="32"/>
            <w:szCs w:val="32"/>
          </w:rPr>
          <w:delText xml:space="preserve">    </w:delText>
        </w:r>
        <w:r>
          <w:rPr>
            <w:rFonts w:ascii="仿宋" w:eastAsia="仿宋" w:hAnsi="仿宋" w:hint="eastAsia"/>
            <w:color w:val="000000"/>
            <w:sz w:val="32"/>
            <w:szCs w:val="32"/>
          </w:rPr>
          <w:delText xml:space="preserve">   </w:delText>
        </w:r>
      </w:del>
      <w:r>
        <w:rPr>
          <w:rFonts w:ascii="仿宋" w:eastAsia="仿宋" w:hAnsi="仿宋" w:hint="eastAsia"/>
          <w:color w:val="000000"/>
          <w:sz w:val="32"/>
          <w:szCs w:val="32"/>
        </w:rPr>
        <w:t xml:space="preserve">     </w:t>
      </w:r>
      <w:ins w:id="120" w:author="GD" w:date="2021-10-08T11:26:00Z">
        <w:r>
          <w:rPr>
            <w:rFonts w:ascii="仿宋" w:eastAsia="仿宋" w:hAnsi="仿宋" w:hint="eastAsia"/>
            <w:color w:val="000000"/>
            <w:sz w:val="32"/>
            <w:szCs w:val="32"/>
          </w:rPr>
          <w:t xml:space="preserve">  </w:t>
        </w:r>
      </w:ins>
      <w:ins w:id="121" w:author="GD" w:date="2021-10-08T11:27:00Z">
        <w:r>
          <w:rPr>
            <w:rFonts w:ascii="仿宋" w:eastAsia="仿宋" w:hAnsi="仿宋" w:hint="eastAsia"/>
            <w:color w:val="000000"/>
            <w:sz w:val="32"/>
            <w:szCs w:val="32"/>
          </w:rPr>
          <w:t xml:space="preserve">     </w:t>
        </w:r>
      </w:ins>
      <w:del w:id="122" w:author="GD" w:date="2021-10-08T11:26:00Z">
        <w:r>
          <w:rPr>
            <w:rFonts w:ascii="仿宋" w:eastAsia="仿宋" w:hAnsi="仿宋" w:hint="eastAsia"/>
            <w:color w:val="000000"/>
            <w:sz w:val="32"/>
            <w:szCs w:val="32"/>
          </w:rPr>
          <w:delText xml:space="preserve">     </w:delText>
        </w:r>
      </w:del>
      <w:r>
        <w:rPr>
          <w:rFonts w:ascii="仿宋" w:eastAsia="仿宋" w:hAnsi="仿宋" w:hint="eastAsia"/>
          <w:color w:val="000000"/>
          <w:sz w:val="32"/>
          <w:szCs w:val="32"/>
        </w:rPr>
        <w:t>传真：</w:t>
      </w:r>
      <w:ins w:id="123" w:author="GD" w:date="2021-10-08T11:26:00Z">
        <w:r>
          <w:rPr>
            <w:rFonts w:ascii="仿宋" w:eastAsia="仿宋" w:hAnsi="仿宋" w:hint="eastAsia"/>
            <w:color w:val="000000"/>
            <w:sz w:val="32"/>
            <w:szCs w:val="32"/>
            <w:u w:val="single"/>
          </w:rPr>
          <w:t xml:space="preserve">     </w:t>
        </w:r>
        <w:r>
          <w:rPr>
            <w:rFonts w:ascii="仿宋" w:eastAsia="仿宋" w:hAnsi="仿宋" w:hint="eastAsia"/>
            <w:color w:val="000000"/>
            <w:sz w:val="32"/>
            <w:szCs w:val="32"/>
            <w:u w:val="single"/>
          </w:rPr>
          <w:t xml:space="preserve">    </w:t>
        </w:r>
      </w:ins>
      <w:ins w:id="124" w:author="GD" w:date="2021-10-08T11:27:00Z">
        <w:r>
          <w:rPr>
            <w:rFonts w:ascii="仿宋" w:eastAsia="仿宋" w:hAnsi="仿宋" w:hint="eastAsia"/>
            <w:color w:val="000000"/>
            <w:sz w:val="32"/>
            <w:szCs w:val="32"/>
            <w:u w:val="single"/>
          </w:rPr>
          <w:t xml:space="preserve"> </w:t>
        </w:r>
      </w:ins>
      <w:ins w:id="125" w:author="GD" w:date="2021-10-08T11:26:00Z">
        <w:r>
          <w:rPr>
            <w:rFonts w:ascii="仿宋" w:eastAsia="仿宋" w:hAnsi="仿宋" w:hint="eastAsia"/>
            <w:color w:val="000000"/>
            <w:sz w:val="32"/>
            <w:szCs w:val="32"/>
            <w:u w:val="single"/>
          </w:rPr>
          <w:t xml:space="preserve">   </w:t>
        </w:r>
      </w:ins>
    </w:p>
    <w:p w14:paraId="382BC7C4"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甲方</w:t>
      </w:r>
      <w:del w:id="126" w:author="GD" w:date="2021-10-08T10:35:00Z">
        <w:r>
          <w:rPr>
            <w:rFonts w:ascii="仿宋" w:eastAsia="仿宋" w:hAnsi="仿宋"/>
            <w:color w:val="000000"/>
            <w:sz w:val="32"/>
            <w:szCs w:val="32"/>
          </w:rPr>
          <w:delText>代理</w:delText>
        </w:r>
      </w:del>
      <w:ins w:id="127" w:author="GD" w:date="2021-10-08T10:35:00Z">
        <w:r>
          <w:rPr>
            <w:rFonts w:ascii="仿宋" w:eastAsia="仿宋" w:hAnsi="仿宋" w:hint="eastAsia"/>
            <w:color w:val="000000"/>
            <w:sz w:val="32"/>
            <w:szCs w:val="32"/>
          </w:rPr>
          <w:t>收件</w:t>
        </w:r>
      </w:ins>
      <w:r>
        <w:rPr>
          <w:rFonts w:ascii="仿宋" w:eastAsia="仿宋" w:hAnsi="仿宋" w:hint="eastAsia"/>
          <w:color w:val="000000"/>
          <w:sz w:val="32"/>
          <w:szCs w:val="32"/>
        </w:rPr>
        <w:t>人：</w:t>
      </w:r>
      <w:ins w:id="128" w:author="GD" w:date="2021-10-08T11:26:00Z">
        <w:r>
          <w:rPr>
            <w:rFonts w:ascii="仿宋" w:eastAsia="仿宋" w:hAnsi="仿宋" w:hint="eastAsia"/>
            <w:color w:val="000000"/>
            <w:sz w:val="32"/>
            <w:szCs w:val="32"/>
            <w:u w:val="single"/>
          </w:rPr>
          <w:t xml:space="preserve">     </w:t>
        </w:r>
        <w:r>
          <w:rPr>
            <w:rFonts w:ascii="仿宋" w:eastAsia="仿宋" w:hAnsi="仿宋" w:hint="eastAsia"/>
            <w:color w:val="000000"/>
            <w:sz w:val="32"/>
            <w:szCs w:val="32"/>
            <w:u w:val="single"/>
          </w:rPr>
          <w:t xml:space="preserve">       </w:t>
        </w:r>
      </w:ins>
      <w:r>
        <w:rPr>
          <w:rFonts w:ascii="仿宋" w:eastAsia="仿宋" w:hAnsi="仿宋" w:hint="eastAsia"/>
          <w:color w:val="000000"/>
          <w:sz w:val="32"/>
          <w:szCs w:val="32"/>
        </w:rPr>
        <w:t xml:space="preserve">      </w:t>
      </w:r>
      <w:del w:id="129" w:author="GD" w:date="2021-10-08T11:26:00Z">
        <w:r>
          <w:rPr>
            <w:rFonts w:ascii="仿宋" w:eastAsia="仿宋" w:hAnsi="仿宋" w:hint="eastAsia"/>
            <w:color w:val="000000"/>
            <w:sz w:val="32"/>
            <w:szCs w:val="32"/>
          </w:rPr>
          <w:delText xml:space="preserve">     </w:delText>
        </w:r>
      </w:del>
      <w:r>
        <w:rPr>
          <w:rFonts w:ascii="仿宋" w:eastAsia="仿宋" w:hAnsi="仿宋" w:hint="eastAsia"/>
          <w:color w:val="000000"/>
          <w:sz w:val="32"/>
          <w:szCs w:val="32"/>
        </w:rPr>
        <w:t>email</w:t>
      </w:r>
      <w:r>
        <w:rPr>
          <w:rFonts w:ascii="仿宋" w:eastAsia="仿宋" w:hAnsi="仿宋" w:hint="eastAsia"/>
          <w:color w:val="000000"/>
          <w:sz w:val="32"/>
          <w:szCs w:val="32"/>
        </w:rPr>
        <w:t>：</w:t>
      </w:r>
      <w:ins w:id="130" w:author="GD" w:date="2021-10-08T11:27:00Z">
        <w:r>
          <w:rPr>
            <w:rFonts w:ascii="仿宋" w:eastAsia="仿宋" w:hAnsi="仿宋" w:hint="eastAsia"/>
            <w:color w:val="000000"/>
            <w:sz w:val="32"/>
            <w:szCs w:val="32"/>
            <w:u w:val="single"/>
          </w:rPr>
          <w:t xml:space="preserve">     </w:t>
        </w:r>
        <w:r>
          <w:rPr>
            <w:rFonts w:ascii="仿宋" w:eastAsia="仿宋" w:hAnsi="仿宋" w:hint="eastAsia"/>
            <w:color w:val="000000"/>
            <w:sz w:val="32"/>
            <w:szCs w:val="32"/>
            <w:u w:val="single"/>
          </w:rPr>
          <w:t xml:space="preserve">       </w:t>
        </w:r>
      </w:ins>
      <w:r>
        <w:rPr>
          <w:rFonts w:ascii="仿宋" w:eastAsia="仿宋" w:hAnsi="仿宋" w:hint="eastAsia"/>
          <w:color w:val="000000"/>
          <w:sz w:val="32"/>
          <w:szCs w:val="32"/>
        </w:rPr>
        <w:t xml:space="preserve">       </w:t>
      </w:r>
    </w:p>
    <w:p w14:paraId="029B8DC9" w14:textId="77777777" w:rsidR="002172EE" w:rsidRDefault="002172EE">
      <w:pPr>
        <w:spacing w:line="480" w:lineRule="exact"/>
        <w:ind w:firstLineChars="200" w:firstLine="640"/>
        <w:jc w:val="left"/>
        <w:rPr>
          <w:ins w:id="131" w:author="GD" w:date="2021-10-08T10:35:00Z"/>
          <w:rFonts w:ascii="仿宋" w:eastAsia="仿宋" w:hAnsi="仿宋"/>
          <w:color w:val="000000"/>
          <w:sz w:val="32"/>
          <w:szCs w:val="32"/>
        </w:rPr>
      </w:pPr>
    </w:p>
    <w:p w14:paraId="249B1ADC"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乙方地址：肇庆市鼎湖区坑口民乐大道</w:t>
      </w:r>
      <w:r>
        <w:rPr>
          <w:rFonts w:ascii="仿宋" w:eastAsia="仿宋" w:hAnsi="仿宋" w:hint="eastAsia"/>
          <w:color w:val="000000"/>
          <w:sz w:val="32"/>
          <w:szCs w:val="32"/>
        </w:rPr>
        <w:t>20</w:t>
      </w:r>
      <w:r>
        <w:rPr>
          <w:rFonts w:ascii="仿宋" w:eastAsia="仿宋" w:hAnsi="仿宋" w:hint="eastAsia"/>
          <w:color w:val="000000"/>
          <w:sz w:val="32"/>
          <w:szCs w:val="32"/>
        </w:rPr>
        <w:t>号阳光峰景</w:t>
      </w:r>
      <w:r>
        <w:rPr>
          <w:rFonts w:ascii="仿宋" w:eastAsia="仿宋" w:hAnsi="仿宋" w:hint="eastAsia"/>
          <w:color w:val="000000"/>
          <w:sz w:val="32"/>
          <w:szCs w:val="32"/>
        </w:rPr>
        <w:t>1</w:t>
      </w:r>
      <w:r>
        <w:rPr>
          <w:rFonts w:ascii="仿宋" w:eastAsia="仿宋" w:hAnsi="仿宋" w:hint="eastAsia"/>
          <w:color w:val="000000"/>
          <w:sz w:val="32"/>
          <w:szCs w:val="32"/>
        </w:rPr>
        <w:t>号楼</w:t>
      </w:r>
      <w:r>
        <w:rPr>
          <w:rFonts w:ascii="仿宋" w:eastAsia="仿宋" w:hAnsi="仿宋" w:hint="eastAsia"/>
          <w:color w:val="000000"/>
          <w:sz w:val="32"/>
          <w:szCs w:val="32"/>
        </w:rPr>
        <w:t>217</w:t>
      </w:r>
      <w:r>
        <w:rPr>
          <w:rFonts w:ascii="仿宋" w:eastAsia="仿宋" w:hAnsi="仿宋" w:hint="eastAsia"/>
          <w:color w:val="000000"/>
          <w:sz w:val="32"/>
          <w:szCs w:val="32"/>
        </w:rPr>
        <w:t>房</w:t>
      </w:r>
      <w:r>
        <w:rPr>
          <w:rFonts w:ascii="仿宋" w:eastAsia="仿宋" w:hAnsi="仿宋" w:hint="eastAsia"/>
          <w:color w:val="000000"/>
          <w:sz w:val="32"/>
          <w:szCs w:val="32"/>
        </w:rPr>
        <w:t xml:space="preserve">                  </w:t>
      </w:r>
      <w:del w:id="132" w:author="GD" w:date="2021-10-08T10:35:00Z">
        <w:r>
          <w:rPr>
            <w:rFonts w:ascii="仿宋" w:eastAsia="仿宋" w:hAnsi="仿宋" w:hint="eastAsia"/>
            <w:color w:val="000000"/>
            <w:sz w:val="32"/>
            <w:szCs w:val="32"/>
          </w:rPr>
          <w:delText xml:space="preserve"> </w:delText>
        </w:r>
        <w:r>
          <w:rPr>
            <w:rFonts w:ascii="仿宋" w:eastAsia="仿宋" w:hAnsi="仿宋" w:hint="eastAsia"/>
            <w:color w:val="000000"/>
            <w:sz w:val="32"/>
            <w:szCs w:val="32"/>
          </w:rPr>
          <w:delText>邮编：</w:delText>
        </w:r>
        <w:r>
          <w:rPr>
            <w:rFonts w:ascii="仿宋" w:eastAsia="仿宋" w:hAnsi="仿宋" w:hint="eastAsia"/>
            <w:color w:val="000000"/>
            <w:sz w:val="32"/>
            <w:szCs w:val="32"/>
          </w:rPr>
          <w:delText>526070</w:delText>
        </w:r>
      </w:del>
    </w:p>
    <w:p w14:paraId="6D621E4C"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lastRenderedPageBreak/>
        <w:t>电话：</w:t>
      </w:r>
      <w:ins w:id="133" w:author="GD" w:date="2021-10-08T10:35:00Z">
        <w:r>
          <w:rPr>
            <w:rFonts w:ascii="仿宋" w:eastAsia="仿宋" w:hAnsi="仿宋" w:hint="eastAsia"/>
            <w:color w:val="000000"/>
            <w:sz w:val="32"/>
            <w:szCs w:val="32"/>
          </w:rPr>
          <w:t>0758-</w:t>
        </w:r>
      </w:ins>
      <w:r>
        <w:rPr>
          <w:rFonts w:ascii="仿宋" w:eastAsia="仿宋" w:hAnsi="仿宋" w:hint="eastAsia"/>
          <w:color w:val="000000"/>
          <w:sz w:val="32"/>
          <w:szCs w:val="32"/>
        </w:rPr>
        <w:t xml:space="preserve">6137099          </w:t>
      </w:r>
      <w:r>
        <w:rPr>
          <w:rFonts w:ascii="仿宋" w:eastAsia="仿宋" w:hAnsi="仿宋" w:hint="eastAsia"/>
          <w:color w:val="000000"/>
          <w:sz w:val="32"/>
          <w:szCs w:val="32"/>
        </w:rPr>
        <w:t>传真：</w:t>
      </w:r>
    </w:p>
    <w:p w14:paraId="6831392D"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乙方</w:t>
      </w:r>
      <w:del w:id="134" w:author="GD" w:date="2021-10-08T10:35:00Z">
        <w:r>
          <w:rPr>
            <w:rFonts w:ascii="仿宋" w:eastAsia="仿宋" w:hAnsi="仿宋"/>
            <w:color w:val="000000"/>
            <w:sz w:val="32"/>
            <w:szCs w:val="32"/>
          </w:rPr>
          <w:delText>代理</w:delText>
        </w:r>
      </w:del>
      <w:ins w:id="135" w:author="GD" w:date="2021-10-08T10:35:00Z">
        <w:r>
          <w:rPr>
            <w:rFonts w:ascii="仿宋" w:eastAsia="仿宋" w:hAnsi="仿宋" w:hint="eastAsia"/>
            <w:color w:val="000000"/>
            <w:sz w:val="32"/>
            <w:szCs w:val="32"/>
          </w:rPr>
          <w:t>收件</w:t>
        </w:r>
      </w:ins>
      <w:r>
        <w:rPr>
          <w:rFonts w:ascii="仿宋" w:eastAsia="仿宋" w:hAnsi="仿宋" w:hint="eastAsia"/>
          <w:color w:val="000000"/>
          <w:sz w:val="32"/>
          <w:szCs w:val="32"/>
        </w:rPr>
        <w:t>人：</w:t>
      </w:r>
      <w:r>
        <w:rPr>
          <w:rFonts w:ascii="仿宋" w:eastAsia="仿宋" w:hAnsi="仿宋" w:hint="eastAsia"/>
          <w:color w:val="000000"/>
          <w:sz w:val="32"/>
          <w:szCs w:val="32"/>
        </w:rPr>
        <w:t xml:space="preserve">          </w:t>
      </w:r>
      <w:ins w:id="136" w:author="GD" w:date="2021-10-08T11:27:00Z">
        <w:r>
          <w:rPr>
            <w:rFonts w:ascii="仿宋" w:eastAsia="仿宋" w:hAnsi="仿宋" w:hint="eastAsia"/>
            <w:color w:val="000000"/>
            <w:sz w:val="32"/>
            <w:szCs w:val="32"/>
          </w:rPr>
          <w:t xml:space="preserve">      </w:t>
        </w:r>
      </w:ins>
      <w:r>
        <w:rPr>
          <w:rFonts w:ascii="仿宋" w:eastAsia="仿宋" w:hAnsi="仿宋" w:hint="eastAsia"/>
          <w:color w:val="000000"/>
          <w:sz w:val="32"/>
          <w:szCs w:val="32"/>
        </w:rPr>
        <w:t>email</w:t>
      </w:r>
      <w:r>
        <w:rPr>
          <w:rFonts w:ascii="仿宋" w:eastAsia="仿宋" w:hAnsi="仿宋" w:hint="eastAsia"/>
          <w:color w:val="000000"/>
          <w:sz w:val="32"/>
          <w:szCs w:val="32"/>
        </w:rPr>
        <w:t>：</w:t>
      </w:r>
    </w:p>
    <w:p w14:paraId="436B5F05"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b/>
          <w:color w:val="000000"/>
          <w:sz w:val="32"/>
          <w:szCs w:val="32"/>
        </w:rPr>
        <w:t>第</w:t>
      </w:r>
      <w:r>
        <w:rPr>
          <w:rFonts w:ascii="仿宋" w:eastAsia="仿宋" w:hAnsi="仿宋" w:hint="eastAsia"/>
          <w:b/>
          <w:color w:val="000000"/>
          <w:sz w:val="32"/>
          <w:szCs w:val="32"/>
        </w:rPr>
        <w:t>三十五</w:t>
      </w:r>
      <w:r>
        <w:rPr>
          <w:rFonts w:ascii="仿宋" w:eastAsia="仿宋" w:hAnsi="仿宋"/>
          <w:b/>
          <w:color w:val="000000"/>
          <w:sz w:val="32"/>
          <w:szCs w:val="32"/>
        </w:rPr>
        <w:t>条</w:t>
      </w:r>
      <w:r>
        <w:rPr>
          <w:rFonts w:ascii="仿宋" w:eastAsia="仿宋" w:hAnsi="仿宋"/>
          <w:color w:val="000000"/>
          <w:sz w:val="32"/>
          <w:szCs w:val="32"/>
        </w:rPr>
        <w:t xml:space="preserve"> </w:t>
      </w:r>
      <w:r>
        <w:rPr>
          <w:rFonts w:ascii="仿宋" w:eastAsia="仿宋" w:hAnsi="仿宋"/>
          <w:color w:val="000000"/>
          <w:sz w:val="32"/>
          <w:szCs w:val="32"/>
        </w:rPr>
        <w:t>不可抗力的终止</w:t>
      </w:r>
    </w:p>
    <w:p w14:paraId="09291D55"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color w:val="000000"/>
          <w:sz w:val="32"/>
          <w:szCs w:val="32"/>
        </w:rPr>
        <w:t>因不可抗力致使合同无法继续履行的，根据不可抗力的影响，部分或全部免除责任，其他事宜由甲乙双方依法协商处理。</w:t>
      </w:r>
    </w:p>
    <w:p w14:paraId="0957098B"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b/>
          <w:color w:val="000000"/>
          <w:sz w:val="32"/>
          <w:szCs w:val="32"/>
        </w:rPr>
        <w:t>第</w:t>
      </w:r>
      <w:r>
        <w:rPr>
          <w:rFonts w:ascii="仿宋" w:eastAsia="仿宋" w:hAnsi="仿宋" w:hint="eastAsia"/>
          <w:b/>
          <w:color w:val="000000"/>
          <w:sz w:val="32"/>
          <w:szCs w:val="32"/>
        </w:rPr>
        <w:t>三十六</w:t>
      </w:r>
      <w:r>
        <w:rPr>
          <w:rFonts w:ascii="仿宋" w:eastAsia="仿宋" w:hAnsi="仿宋"/>
          <w:b/>
          <w:color w:val="000000"/>
          <w:sz w:val="32"/>
          <w:szCs w:val="32"/>
        </w:rPr>
        <w:t>条</w:t>
      </w:r>
      <w:r>
        <w:rPr>
          <w:rFonts w:ascii="仿宋" w:eastAsia="仿宋" w:hAnsi="仿宋"/>
          <w:color w:val="000000"/>
          <w:sz w:val="32"/>
          <w:szCs w:val="32"/>
        </w:rPr>
        <w:t xml:space="preserve"> </w:t>
      </w:r>
      <w:r>
        <w:rPr>
          <w:rFonts w:ascii="仿宋" w:eastAsia="仿宋" w:hAnsi="仿宋"/>
          <w:color w:val="000000"/>
          <w:sz w:val="32"/>
          <w:szCs w:val="32"/>
        </w:rPr>
        <w:t>终止后处理</w:t>
      </w:r>
    </w:p>
    <w:p w14:paraId="6B15CDCB"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color w:val="000000"/>
          <w:sz w:val="32"/>
          <w:szCs w:val="32"/>
        </w:rPr>
        <w:t>本合同终止后，甲乙双方应共同做好债权债务处理事宜，包括物业服务费用的清算、对外签订的各种协议等；甲、乙方应相互配合，做好物业服务的交接和善后工作。</w:t>
      </w:r>
    </w:p>
    <w:p w14:paraId="3E84DCB5" w14:textId="77777777" w:rsidR="002172EE" w:rsidRDefault="00E64262">
      <w:pPr>
        <w:spacing w:line="400" w:lineRule="exact"/>
        <w:ind w:firstLineChars="200" w:firstLine="643"/>
        <w:jc w:val="left"/>
        <w:rPr>
          <w:rFonts w:ascii="仿宋" w:eastAsia="仿宋" w:hAnsi="仿宋"/>
          <w:color w:val="000000"/>
          <w:sz w:val="32"/>
          <w:szCs w:val="32"/>
        </w:rPr>
      </w:pPr>
      <w:r>
        <w:rPr>
          <w:rFonts w:ascii="仿宋" w:eastAsia="仿宋" w:hAnsi="仿宋" w:cs="Verdana"/>
          <w:b/>
          <w:color w:val="000000"/>
          <w:sz w:val="32"/>
          <w:szCs w:val="32"/>
          <w:lang w:bidi="kn-IN"/>
        </w:rPr>
        <w:t>第</w:t>
      </w:r>
      <w:r>
        <w:rPr>
          <w:rFonts w:ascii="仿宋" w:eastAsia="仿宋" w:hAnsi="仿宋" w:cs="Verdana" w:hint="eastAsia"/>
          <w:b/>
          <w:color w:val="000000"/>
          <w:sz w:val="32"/>
          <w:szCs w:val="32"/>
          <w:lang w:bidi="kn-IN"/>
        </w:rPr>
        <w:t>三十七</w:t>
      </w:r>
      <w:r>
        <w:rPr>
          <w:rFonts w:ascii="仿宋" w:eastAsia="仿宋" w:hAnsi="仿宋" w:cs="Verdana"/>
          <w:b/>
          <w:color w:val="000000"/>
          <w:sz w:val="32"/>
          <w:szCs w:val="32"/>
          <w:lang w:bidi="kn-IN"/>
        </w:rPr>
        <w:t>条</w:t>
      </w:r>
      <w:r>
        <w:rPr>
          <w:rFonts w:ascii="仿宋" w:eastAsia="仿宋" w:hAnsi="仿宋" w:cs="Verdana" w:hint="eastAsia"/>
          <w:b/>
          <w:color w:val="000000"/>
          <w:sz w:val="32"/>
          <w:szCs w:val="32"/>
          <w:lang w:bidi="kn-IN"/>
        </w:rPr>
        <w:t xml:space="preserve"> </w:t>
      </w:r>
      <w:r>
        <w:rPr>
          <w:rFonts w:ascii="仿宋" w:eastAsia="仿宋" w:hAnsi="仿宋" w:hint="eastAsia"/>
          <w:color w:val="000000"/>
          <w:sz w:val="32"/>
          <w:szCs w:val="32"/>
        </w:rPr>
        <w:t>任何一方如因其违约行为致使另一方通过司法途径追索的，由违约方承担守约方因此而支出的案件受理费、执行费、律师服务费等一切实现债权的费用。</w:t>
      </w:r>
    </w:p>
    <w:p w14:paraId="0A13DE41"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b/>
          <w:color w:val="000000"/>
          <w:sz w:val="32"/>
          <w:szCs w:val="32"/>
        </w:rPr>
        <w:t>第</w:t>
      </w:r>
      <w:r>
        <w:rPr>
          <w:rFonts w:ascii="仿宋" w:eastAsia="仿宋" w:hAnsi="仿宋" w:hint="eastAsia"/>
          <w:b/>
          <w:color w:val="000000"/>
          <w:sz w:val="32"/>
          <w:szCs w:val="32"/>
        </w:rPr>
        <w:t>三十八</w:t>
      </w:r>
      <w:r>
        <w:rPr>
          <w:rFonts w:ascii="仿宋" w:eastAsia="仿宋" w:hAnsi="仿宋"/>
          <w:b/>
          <w:color w:val="000000"/>
          <w:sz w:val="32"/>
          <w:szCs w:val="32"/>
        </w:rPr>
        <w:t>条</w:t>
      </w:r>
      <w:r>
        <w:rPr>
          <w:rFonts w:ascii="仿宋" w:eastAsia="仿宋" w:hAnsi="仿宋"/>
          <w:color w:val="000000"/>
          <w:sz w:val="32"/>
          <w:szCs w:val="32"/>
        </w:rPr>
        <w:t xml:space="preserve"> </w:t>
      </w:r>
      <w:r>
        <w:rPr>
          <w:rFonts w:ascii="仿宋" w:eastAsia="仿宋" w:hAnsi="仿宋"/>
          <w:color w:val="000000"/>
          <w:sz w:val="32"/>
          <w:szCs w:val="32"/>
        </w:rPr>
        <w:t>争议解决</w:t>
      </w:r>
    </w:p>
    <w:p w14:paraId="37421691" w14:textId="77777777" w:rsidR="002172EE" w:rsidRDefault="00E64262">
      <w:pPr>
        <w:snapToGrid w:val="0"/>
        <w:spacing w:line="480" w:lineRule="exact"/>
        <w:ind w:rightChars="50" w:right="105" w:firstLineChars="200" w:firstLine="640"/>
        <w:jc w:val="left"/>
        <w:rPr>
          <w:rFonts w:ascii="仿宋" w:eastAsia="仿宋" w:hAnsi="仿宋"/>
          <w:color w:val="000000"/>
          <w:sz w:val="32"/>
          <w:szCs w:val="32"/>
        </w:rPr>
      </w:pPr>
      <w:r>
        <w:rPr>
          <w:rFonts w:ascii="仿宋" w:eastAsia="仿宋" w:hAnsi="仿宋" w:hint="eastAsia"/>
          <w:color w:val="000000"/>
          <w:sz w:val="32"/>
          <w:szCs w:val="32"/>
        </w:rPr>
        <w:t>本合同在执行中如发生争议，双方应协商解决或报请物业管理行政主管部门进行调解，协商或调解不成的，任一方均应向项目所在地的人民法院起诉。</w:t>
      </w:r>
    </w:p>
    <w:p w14:paraId="7D687FEE"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hint="eastAsia"/>
          <w:b/>
          <w:color w:val="000000"/>
          <w:sz w:val="32"/>
          <w:szCs w:val="32"/>
        </w:rPr>
        <w:t>第三十九条</w:t>
      </w:r>
      <w:r>
        <w:rPr>
          <w:rFonts w:ascii="仿宋" w:eastAsia="仿宋" w:hAnsi="仿宋" w:hint="eastAsia"/>
          <w:color w:val="000000"/>
          <w:sz w:val="32"/>
          <w:szCs w:val="32"/>
        </w:rPr>
        <w:t xml:space="preserve">  </w:t>
      </w:r>
      <w:r>
        <w:rPr>
          <w:rFonts w:ascii="仿宋" w:eastAsia="仿宋" w:hAnsi="仿宋"/>
          <w:color w:val="000000"/>
          <w:sz w:val="32"/>
          <w:szCs w:val="32"/>
        </w:rPr>
        <w:t>对本合同的任何修改补充或变更应经双方书面确认</w:t>
      </w:r>
      <w:r>
        <w:rPr>
          <w:rFonts w:ascii="仿宋" w:eastAsia="仿宋" w:hAnsi="仿宋" w:hint="eastAsia"/>
          <w:color w:val="000000"/>
          <w:sz w:val="32"/>
          <w:szCs w:val="32"/>
        </w:rPr>
        <w:t>。</w:t>
      </w:r>
      <w:r>
        <w:rPr>
          <w:rFonts w:ascii="仿宋" w:eastAsia="仿宋" w:hAnsi="仿宋"/>
          <w:color w:val="000000"/>
          <w:sz w:val="32"/>
          <w:szCs w:val="32"/>
        </w:rPr>
        <w:t>本合同附件与本合同具有同等的法律效力。</w:t>
      </w:r>
    </w:p>
    <w:p w14:paraId="2D00C3B3"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hint="eastAsia"/>
          <w:b/>
          <w:color w:val="000000"/>
          <w:sz w:val="32"/>
          <w:szCs w:val="32"/>
        </w:rPr>
        <w:t>第四十条</w:t>
      </w:r>
      <w:r>
        <w:rPr>
          <w:rFonts w:ascii="仿宋" w:eastAsia="仿宋" w:hAnsi="仿宋" w:hint="eastAsia"/>
          <w:color w:val="000000"/>
          <w:sz w:val="32"/>
          <w:szCs w:val="32"/>
        </w:rPr>
        <w:t xml:space="preserve"> </w:t>
      </w:r>
      <w:r>
        <w:rPr>
          <w:rFonts w:ascii="仿宋" w:eastAsia="仿宋" w:hAnsi="仿宋" w:hint="eastAsia"/>
          <w:color w:val="000000"/>
          <w:sz w:val="32"/>
          <w:szCs w:val="32"/>
        </w:rPr>
        <w:t>本合同之附件均为合同有效组成部分。本合同及其附件内，空格部分填写的文字与印刷文字具有同等效力。</w:t>
      </w:r>
    </w:p>
    <w:p w14:paraId="116075C8"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hint="eastAsia"/>
          <w:b/>
          <w:color w:val="000000"/>
          <w:sz w:val="32"/>
          <w:szCs w:val="32"/>
        </w:rPr>
        <w:t>第四十一条</w:t>
      </w:r>
      <w:r>
        <w:rPr>
          <w:rFonts w:ascii="仿宋" w:eastAsia="仿宋" w:hAnsi="仿宋" w:hint="eastAsia"/>
          <w:color w:val="000000"/>
          <w:sz w:val="32"/>
          <w:szCs w:val="32"/>
        </w:rPr>
        <w:t xml:space="preserve"> </w:t>
      </w:r>
      <w:r>
        <w:rPr>
          <w:rFonts w:ascii="仿宋" w:eastAsia="仿宋" w:hAnsi="仿宋"/>
          <w:color w:val="000000"/>
          <w:sz w:val="32"/>
          <w:szCs w:val="32"/>
        </w:rPr>
        <w:t>本合同未尽事宜，如国家有相关规定的，依规定解决</w:t>
      </w:r>
      <w:r>
        <w:rPr>
          <w:rFonts w:ascii="仿宋" w:eastAsia="仿宋" w:hAnsi="仿宋" w:hint="eastAsia"/>
          <w:color w:val="000000"/>
          <w:sz w:val="32"/>
          <w:szCs w:val="32"/>
        </w:rPr>
        <w:t>；</w:t>
      </w:r>
      <w:r>
        <w:rPr>
          <w:rFonts w:ascii="仿宋" w:eastAsia="仿宋" w:hAnsi="仿宋"/>
          <w:color w:val="000000"/>
          <w:sz w:val="32"/>
          <w:szCs w:val="32"/>
        </w:rPr>
        <w:t>没有规定的，由双方协商解决，并签</w:t>
      </w:r>
      <w:r>
        <w:rPr>
          <w:rFonts w:ascii="仿宋" w:eastAsia="仿宋" w:hAnsi="仿宋" w:hint="eastAsia"/>
          <w:color w:val="000000"/>
          <w:sz w:val="32"/>
          <w:szCs w:val="32"/>
        </w:rPr>
        <w:t>订</w:t>
      </w:r>
      <w:r>
        <w:rPr>
          <w:rFonts w:ascii="仿宋" w:eastAsia="仿宋" w:hAnsi="仿宋"/>
          <w:color w:val="000000"/>
          <w:sz w:val="32"/>
          <w:szCs w:val="32"/>
        </w:rPr>
        <w:t>书面补充协议</w:t>
      </w:r>
      <w:r>
        <w:rPr>
          <w:rFonts w:ascii="仿宋" w:eastAsia="仿宋" w:hAnsi="仿宋" w:hint="eastAsia"/>
          <w:color w:val="000000"/>
          <w:sz w:val="32"/>
          <w:szCs w:val="32"/>
        </w:rPr>
        <w:t>；</w:t>
      </w:r>
      <w:r>
        <w:rPr>
          <w:rFonts w:ascii="仿宋" w:eastAsia="仿宋" w:hAnsi="仿宋"/>
          <w:color w:val="000000"/>
          <w:sz w:val="32"/>
          <w:szCs w:val="32"/>
        </w:rPr>
        <w:t>协商不成的，依国家相关法律</w:t>
      </w:r>
      <w:r>
        <w:rPr>
          <w:rFonts w:ascii="仿宋" w:eastAsia="仿宋" w:hAnsi="仿宋" w:hint="eastAsia"/>
          <w:color w:val="000000"/>
          <w:sz w:val="32"/>
          <w:szCs w:val="32"/>
        </w:rPr>
        <w:t>、</w:t>
      </w:r>
      <w:r>
        <w:rPr>
          <w:rFonts w:ascii="仿宋" w:eastAsia="仿宋" w:hAnsi="仿宋"/>
          <w:color w:val="000000"/>
          <w:sz w:val="32"/>
          <w:szCs w:val="32"/>
        </w:rPr>
        <w:t>法规规定解决。</w:t>
      </w:r>
    </w:p>
    <w:p w14:paraId="3C9345A2"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hint="eastAsia"/>
          <w:b/>
          <w:color w:val="000000"/>
          <w:sz w:val="32"/>
          <w:szCs w:val="32"/>
        </w:rPr>
        <w:t>第四十二条</w:t>
      </w:r>
      <w:r>
        <w:rPr>
          <w:rFonts w:ascii="仿宋" w:eastAsia="仿宋" w:hAnsi="仿宋" w:hint="eastAsia"/>
          <w:color w:val="000000"/>
          <w:sz w:val="32"/>
          <w:szCs w:val="32"/>
        </w:rPr>
        <w:t xml:space="preserve"> </w:t>
      </w:r>
      <w:r>
        <w:rPr>
          <w:rFonts w:ascii="仿宋" w:eastAsia="仿宋" w:hAnsi="仿宋" w:hint="eastAsia"/>
          <w:color w:val="000000"/>
          <w:sz w:val="32"/>
          <w:szCs w:val="32"/>
        </w:rPr>
        <w:t>本合同正</w:t>
      </w:r>
      <w:r>
        <w:rPr>
          <w:rFonts w:ascii="仿宋" w:eastAsia="仿宋" w:hAnsi="仿宋" w:hint="eastAsia"/>
          <w:color w:val="000000"/>
          <w:sz w:val="32"/>
          <w:szCs w:val="32"/>
        </w:rPr>
        <w:t>本连同附件一式四份，房</w:t>
      </w:r>
      <w:r>
        <w:rPr>
          <w:rFonts w:ascii="仿宋" w:eastAsia="仿宋" w:hAnsi="仿宋"/>
          <w:color w:val="000000"/>
          <w:sz w:val="32"/>
          <w:szCs w:val="32"/>
        </w:rPr>
        <w:t>地产行政主管部门备案一份，甲方</w:t>
      </w:r>
      <w:r>
        <w:rPr>
          <w:rFonts w:ascii="仿宋" w:eastAsia="仿宋" w:hAnsi="仿宋" w:hint="eastAsia"/>
          <w:color w:val="000000"/>
          <w:sz w:val="32"/>
          <w:szCs w:val="32"/>
        </w:rPr>
        <w:t>两份</w:t>
      </w:r>
      <w:r>
        <w:rPr>
          <w:rFonts w:ascii="仿宋" w:eastAsia="仿宋" w:hAnsi="仿宋"/>
          <w:color w:val="000000"/>
          <w:sz w:val="32"/>
          <w:szCs w:val="32"/>
        </w:rPr>
        <w:t>、乙方一份，具有同等法律效力。</w:t>
      </w:r>
    </w:p>
    <w:p w14:paraId="78E338BB" w14:textId="77777777" w:rsidR="002172EE" w:rsidRDefault="00E64262">
      <w:pPr>
        <w:spacing w:line="480" w:lineRule="exact"/>
        <w:ind w:firstLineChars="200" w:firstLine="643"/>
        <w:jc w:val="left"/>
        <w:rPr>
          <w:rFonts w:ascii="仿宋" w:eastAsia="仿宋" w:hAnsi="仿宋"/>
          <w:color w:val="000000"/>
          <w:sz w:val="32"/>
          <w:szCs w:val="32"/>
        </w:rPr>
      </w:pPr>
      <w:r>
        <w:rPr>
          <w:rFonts w:ascii="仿宋" w:eastAsia="仿宋" w:hAnsi="仿宋" w:hint="eastAsia"/>
          <w:b/>
          <w:color w:val="000000"/>
          <w:sz w:val="32"/>
          <w:szCs w:val="32"/>
        </w:rPr>
        <w:t>第四十三条</w:t>
      </w:r>
      <w:r>
        <w:rPr>
          <w:rFonts w:ascii="仿宋" w:eastAsia="仿宋" w:hAnsi="仿宋" w:hint="eastAsia"/>
          <w:color w:val="000000"/>
          <w:sz w:val="32"/>
          <w:szCs w:val="32"/>
        </w:rPr>
        <w:t xml:space="preserve"> </w:t>
      </w:r>
      <w:r>
        <w:rPr>
          <w:rFonts w:ascii="仿宋" w:eastAsia="仿宋" w:hAnsi="仿宋"/>
          <w:color w:val="000000"/>
          <w:sz w:val="32"/>
          <w:szCs w:val="32"/>
        </w:rPr>
        <w:t>本合同经</w:t>
      </w:r>
      <w:r>
        <w:rPr>
          <w:rFonts w:ascii="仿宋" w:eastAsia="仿宋" w:hAnsi="仿宋" w:hint="eastAsia"/>
          <w:color w:val="000000"/>
          <w:sz w:val="32"/>
          <w:szCs w:val="32"/>
        </w:rPr>
        <w:t>甲、乙</w:t>
      </w:r>
      <w:r>
        <w:rPr>
          <w:rFonts w:ascii="仿宋" w:eastAsia="仿宋" w:hAnsi="仿宋"/>
          <w:color w:val="000000"/>
          <w:sz w:val="32"/>
          <w:szCs w:val="32"/>
        </w:rPr>
        <w:t>双方盖章</w:t>
      </w:r>
      <w:r>
        <w:rPr>
          <w:rFonts w:ascii="仿宋" w:eastAsia="仿宋" w:hAnsi="仿宋" w:hint="eastAsia"/>
          <w:color w:val="000000"/>
          <w:sz w:val="32"/>
          <w:szCs w:val="32"/>
        </w:rPr>
        <w:t>且</w:t>
      </w:r>
      <w:r>
        <w:rPr>
          <w:rFonts w:ascii="仿宋" w:eastAsia="仿宋" w:hAnsi="仿宋"/>
          <w:color w:val="000000"/>
          <w:sz w:val="32"/>
          <w:szCs w:val="32"/>
        </w:rPr>
        <w:t>法定代表人或授权代表人签字后生效。</w:t>
      </w:r>
    </w:p>
    <w:p w14:paraId="400458D1" w14:textId="77777777" w:rsidR="002172EE" w:rsidRDefault="002172EE">
      <w:pPr>
        <w:spacing w:line="480" w:lineRule="exact"/>
        <w:ind w:firstLineChars="200" w:firstLine="640"/>
        <w:jc w:val="left"/>
        <w:rPr>
          <w:rFonts w:ascii="仿宋" w:eastAsia="仿宋" w:hAnsi="仿宋"/>
          <w:color w:val="000000"/>
          <w:sz w:val="32"/>
          <w:szCs w:val="32"/>
        </w:rPr>
      </w:pPr>
    </w:p>
    <w:p w14:paraId="01D01F93"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以下附件一至五由甲方提交，附件六、七由乙方提交。</w:t>
      </w:r>
    </w:p>
    <w:p w14:paraId="2857EF1E"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附件一：物业构成明细表</w:t>
      </w:r>
    </w:p>
    <w:p w14:paraId="507D2BE4"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附件二：物业专用部位明细表</w:t>
      </w:r>
    </w:p>
    <w:p w14:paraId="6D099A13"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附件三：物业共用设施设备明细及确认表（含设施设备的交付时</w:t>
      </w:r>
      <w:r>
        <w:rPr>
          <w:rFonts w:ascii="仿宋" w:eastAsia="仿宋" w:hAnsi="仿宋" w:hint="eastAsia"/>
          <w:color w:val="000000"/>
          <w:sz w:val="32"/>
          <w:szCs w:val="32"/>
        </w:rPr>
        <w:lastRenderedPageBreak/>
        <w:t>间、现状、已维修次数）</w:t>
      </w:r>
    </w:p>
    <w:p w14:paraId="2468B959"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附件四：规划平面图、宗地图</w:t>
      </w:r>
    </w:p>
    <w:p w14:paraId="609B5B47"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附件五：设施设备查验确认书</w:t>
      </w:r>
    </w:p>
    <w:p w14:paraId="4309ABBA"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附件六：整改预测费用及完成情况表</w:t>
      </w:r>
    </w:p>
    <w:p w14:paraId="650DDEDA" w14:textId="77777777" w:rsidR="002172EE" w:rsidRDefault="00E64262">
      <w:pPr>
        <w:spacing w:line="48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附件七：移交资料清单</w:t>
      </w:r>
    </w:p>
    <w:p w14:paraId="602B3AB1" w14:textId="77777777" w:rsidR="002172EE" w:rsidRDefault="002172EE">
      <w:pPr>
        <w:spacing w:line="480" w:lineRule="exact"/>
        <w:ind w:left="5600" w:right="640" w:hangingChars="1750" w:hanging="5600"/>
        <w:rPr>
          <w:rFonts w:ascii="仿宋" w:eastAsia="仿宋" w:hAnsi="仿宋"/>
          <w:color w:val="000000"/>
          <w:sz w:val="32"/>
          <w:szCs w:val="32"/>
        </w:rPr>
      </w:pPr>
    </w:p>
    <w:p w14:paraId="75778EE9" w14:textId="77777777" w:rsidR="002172EE" w:rsidRDefault="002172EE">
      <w:pPr>
        <w:spacing w:line="480" w:lineRule="exact"/>
        <w:ind w:left="5600" w:right="640" w:hangingChars="1750" w:hanging="5600"/>
        <w:rPr>
          <w:rFonts w:ascii="仿宋" w:eastAsia="仿宋" w:hAnsi="仿宋"/>
          <w:color w:val="000000"/>
          <w:sz w:val="32"/>
          <w:szCs w:val="32"/>
        </w:rPr>
      </w:pPr>
    </w:p>
    <w:p w14:paraId="06B26F18" w14:textId="77777777" w:rsidR="002172EE" w:rsidRDefault="002172EE">
      <w:pPr>
        <w:spacing w:line="480" w:lineRule="exact"/>
        <w:ind w:right="640"/>
        <w:rPr>
          <w:rFonts w:ascii="仿宋" w:eastAsia="仿宋" w:hAnsi="仿宋"/>
          <w:color w:val="000000"/>
          <w:sz w:val="32"/>
          <w:szCs w:val="32"/>
        </w:rPr>
      </w:pPr>
    </w:p>
    <w:p w14:paraId="065C954F" w14:textId="77777777" w:rsidR="002172EE" w:rsidRDefault="00E64262">
      <w:pPr>
        <w:spacing w:line="480" w:lineRule="exact"/>
        <w:ind w:left="5600" w:right="640" w:hangingChars="1750" w:hanging="5600"/>
        <w:rPr>
          <w:rFonts w:ascii="仿宋" w:eastAsia="仿宋" w:hAnsi="仿宋"/>
          <w:color w:val="000000"/>
          <w:sz w:val="32"/>
          <w:szCs w:val="32"/>
        </w:rPr>
      </w:pPr>
      <w:r>
        <w:rPr>
          <w:rFonts w:ascii="仿宋" w:eastAsia="仿宋" w:hAnsi="仿宋" w:hint="eastAsia"/>
          <w:color w:val="000000"/>
          <w:sz w:val="32"/>
          <w:szCs w:val="32"/>
        </w:rPr>
        <w:t>甲方：</w:t>
      </w:r>
      <w:commentRangeStart w:id="137"/>
      <w:r>
        <w:rPr>
          <w:rFonts w:ascii="仿宋" w:eastAsia="仿宋" w:hAnsi="仿宋" w:hint="eastAsia"/>
          <w:color w:val="000000"/>
          <w:sz w:val="32"/>
          <w:szCs w:val="32"/>
        </w:rPr>
        <w:t>世纪雅苑业主委员会</w:t>
      </w:r>
      <w:commentRangeEnd w:id="137"/>
      <w:r>
        <w:commentReference w:id="137"/>
      </w:r>
      <w:r>
        <w:rPr>
          <w:rFonts w:ascii="仿宋" w:eastAsia="仿宋" w:hAnsi="仿宋" w:hint="eastAsia"/>
          <w:color w:val="000000"/>
          <w:sz w:val="32"/>
          <w:szCs w:val="32"/>
        </w:rPr>
        <w:t xml:space="preserve"> </w:t>
      </w:r>
    </w:p>
    <w:p w14:paraId="1A14DB91" w14:textId="77777777" w:rsidR="002172EE" w:rsidRDefault="00E64262">
      <w:pPr>
        <w:spacing w:line="480" w:lineRule="exact"/>
        <w:ind w:left="5600" w:right="640" w:hangingChars="1750" w:hanging="5600"/>
        <w:rPr>
          <w:rFonts w:ascii="仿宋" w:eastAsia="仿宋" w:hAnsi="仿宋"/>
          <w:color w:val="000000"/>
          <w:sz w:val="32"/>
          <w:szCs w:val="32"/>
        </w:rPr>
      </w:pPr>
      <w:r>
        <w:rPr>
          <w:rFonts w:ascii="仿宋" w:eastAsia="仿宋" w:hAnsi="仿宋" w:hint="eastAsia"/>
          <w:color w:val="000000"/>
          <w:sz w:val="32"/>
          <w:szCs w:val="32"/>
        </w:rPr>
        <w:t>代表人签字：</w:t>
      </w:r>
      <w:r>
        <w:rPr>
          <w:rFonts w:ascii="仿宋" w:eastAsia="仿宋" w:hAnsi="仿宋" w:hint="eastAsia"/>
          <w:color w:val="000000"/>
          <w:sz w:val="32"/>
          <w:szCs w:val="32"/>
          <w:u w:val="single"/>
        </w:rPr>
        <w:t xml:space="preserve">             </w:t>
      </w:r>
      <w:r>
        <w:rPr>
          <w:rFonts w:ascii="仿宋" w:eastAsia="仿宋" w:hAnsi="仿宋" w:hint="eastAsia"/>
          <w:color w:val="000000"/>
          <w:sz w:val="32"/>
          <w:szCs w:val="32"/>
        </w:rPr>
        <w:t xml:space="preserve"> </w:t>
      </w:r>
    </w:p>
    <w:p w14:paraId="2D380CD0" w14:textId="77777777" w:rsidR="002172EE" w:rsidRDefault="00E64262">
      <w:pPr>
        <w:spacing w:line="480" w:lineRule="exact"/>
        <w:ind w:left="5600" w:right="640" w:hangingChars="1750" w:hanging="5600"/>
        <w:rPr>
          <w:rFonts w:ascii="仿宋" w:eastAsia="仿宋" w:hAnsi="仿宋"/>
          <w:color w:val="000000"/>
          <w:sz w:val="32"/>
          <w:szCs w:val="32"/>
        </w:rPr>
      </w:pPr>
      <w:r>
        <w:rPr>
          <w:rFonts w:ascii="仿宋" w:eastAsia="仿宋" w:hAnsi="仿宋" w:hint="eastAsia"/>
          <w:color w:val="000000"/>
          <w:sz w:val="32"/>
          <w:szCs w:val="32"/>
        </w:rPr>
        <w:t>（或委托代理人）：</w:t>
      </w:r>
      <w:r>
        <w:rPr>
          <w:rFonts w:ascii="仿宋" w:eastAsia="仿宋" w:hAnsi="仿宋" w:hint="eastAsia"/>
          <w:color w:val="000000"/>
          <w:sz w:val="32"/>
          <w:szCs w:val="32"/>
        </w:rPr>
        <w:t xml:space="preserve">  </w:t>
      </w:r>
    </w:p>
    <w:p w14:paraId="5A5057CF" w14:textId="77777777" w:rsidR="002172EE" w:rsidRDefault="002172EE">
      <w:pPr>
        <w:spacing w:line="480" w:lineRule="exact"/>
        <w:rPr>
          <w:rFonts w:ascii="仿宋" w:eastAsia="仿宋" w:hAnsi="仿宋"/>
          <w:color w:val="000000"/>
          <w:sz w:val="32"/>
          <w:szCs w:val="32"/>
        </w:rPr>
      </w:pPr>
    </w:p>
    <w:p w14:paraId="57458EA4" w14:textId="77777777" w:rsidR="002172EE" w:rsidRDefault="002172EE">
      <w:pPr>
        <w:spacing w:line="480" w:lineRule="exact"/>
        <w:rPr>
          <w:rFonts w:ascii="仿宋" w:eastAsia="仿宋" w:hAnsi="仿宋"/>
          <w:color w:val="000000"/>
          <w:sz w:val="32"/>
          <w:szCs w:val="32"/>
        </w:rPr>
      </w:pPr>
    </w:p>
    <w:p w14:paraId="227E1FBE" w14:textId="77777777" w:rsidR="002172EE" w:rsidRPr="002172EE" w:rsidRDefault="00E64262">
      <w:pPr>
        <w:spacing w:line="480" w:lineRule="exact"/>
        <w:rPr>
          <w:rFonts w:ascii="仿宋" w:eastAsia="仿宋" w:hAnsi="仿宋"/>
          <w:color w:val="000000"/>
          <w:sz w:val="32"/>
          <w:szCs w:val="32"/>
          <w:highlight w:val="yellow"/>
          <w:rPrChange w:id="138" w:author="温宝琪" w:date="2021-10-09T08:38:00Z">
            <w:rPr>
              <w:rFonts w:ascii="仿宋" w:eastAsia="仿宋" w:hAnsi="仿宋"/>
              <w:color w:val="000000"/>
              <w:sz w:val="32"/>
              <w:szCs w:val="32"/>
            </w:rPr>
          </w:rPrChange>
        </w:rPr>
      </w:pPr>
      <w:r>
        <w:rPr>
          <w:rFonts w:ascii="仿宋" w:eastAsia="仿宋" w:hAnsi="仿宋" w:hint="eastAsia"/>
          <w:color w:val="000000"/>
          <w:sz w:val="32"/>
          <w:szCs w:val="32"/>
        </w:rPr>
        <w:t>乙方：</w:t>
      </w:r>
      <w:r>
        <w:rPr>
          <w:rFonts w:ascii="仿宋" w:eastAsia="仿宋" w:hAnsi="仿宋" w:hint="eastAsia"/>
          <w:color w:val="000000"/>
          <w:sz w:val="32"/>
          <w:szCs w:val="32"/>
          <w:highlight w:val="yellow"/>
          <w:rPrChange w:id="139" w:author="温宝琪" w:date="2021-10-09T08:40:00Z">
            <w:rPr>
              <w:rFonts w:ascii="仿宋" w:eastAsia="仿宋" w:hAnsi="仿宋" w:hint="eastAsia"/>
              <w:color w:val="000000"/>
              <w:sz w:val="32"/>
              <w:szCs w:val="32"/>
            </w:rPr>
          </w:rPrChange>
        </w:rPr>
        <w:t>肇庆华盈物业服务有限公司</w:t>
      </w:r>
      <w:r>
        <w:rPr>
          <w:rFonts w:ascii="仿宋" w:eastAsia="仿宋" w:hAnsi="仿宋" w:hint="eastAsia"/>
          <w:color w:val="000000"/>
          <w:sz w:val="32"/>
          <w:szCs w:val="32"/>
          <w:highlight w:val="yellow"/>
          <w:rPrChange w:id="140" w:author="温宝琪" w:date="2021-10-09T08:38:00Z">
            <w:rPr>
              <w:rFonts w:ascii="仿宋" w:eastAsia="仿宋" w:hAnsi="仿宋" w:hint="eastAsia"/>
              <w:color w:val="000000"/>
              <w:sz w:val="32"/>
              <w:szCs w:val="32"/>
            </w:rPr>
          </w:rPrChange>
        </w:rPr>
        <w:t>鼎湖分公司</w:t>
      </w:r>
    </w:p>
    <w:p w14:paraId="5B9480A8" w14:textId="77777777" w:rsidR="002172EE" w:rsidRDefault="00E64262">
      <w:pPr>
        <w:spacing w:line="480" w:lineRule="exact"/>
        <w:rPr>
          <w:rFonts w:ascii="仿宋" w:eastAsia="仿宋" w:hAnsi="仿宋"/>
          <w:color w:val="000000"/>
          <w:sz w:val="32"/>
          <w:szCs w:val="32"/>
        </w:rPr>
      </w:pPr>
      <w:r>
        <w:rPr>
          <w:rFonts w:ascii="仿宋" w:eastAsia="仿宋" w:hAnsi="仿宋" w:hint="eastAsia"/>
          <w:color w:val="000000"/>
          <w:sz w:val="32"/>
          <w:szCs w:val="32"/>
        </w:rPr>
        <w:t xml:space="preserve"> </w:t>
      </w:r>
      <w:r>
        <w:rPr>
          <w:rFonts w:ascii="仿宋" w:eastAsia="仿宋" w:hAnsi="仿宋" w:hint="eastAsia"/>
          <w:color w:val="000000"/>
          <w:sz w:val="32"/>
          <w:szCs w:val="32"/>
        </w:rPr>
        <w:t>代表人签字：</w:t>
      </w:r>
      <w:r>
        <w:rPr>
          <w:rFonts w:ascii="仿宋" w:eastAsia="仿宋" w:hAnsi="仿宋" w:hint="eastAsia"/>
          <w:color w:val="000000"/>
          <w:sz w:val="32"/>
          <w:szCs w:val="32"/>
          <w:u w:val="single"/>
        </w:rPr>
        <w:t xml:space="preserve">              </w:t>
      </w:r>
    </w:p>
    <w:p w14:paraId="6B18958E" w14:textId="77777777" w:rsidR="002172EE" w:rsidRDefault="00E64262">
      <w:pPr>
        <w:spacing w:line="480" w:lineRule="exact"/>
        <w:rPr>
          <w:rFonts w:ascii="仿宋" w:eastAsia="仿宋" w:hAnsi="仿宋"/>
          <w:color w:val="000000"/>
          <w:sz w:val="32"/>
          <w:szCs w:val="32"/>
        </w:rPr>
      </w:pPr>
      <w:r>
        <w:rPr>
          <w:rFonts w:ascii="仿宋" w:eastAsia="仿宋" w:hAnsi="仿宋" w:hint="eastAsia"/>
          <w:color w:val="000000"/>
          <w:sz w:val="32"/>
          <w:szCs w:val="32"/>
        </w:rPr>
        <w:t>（或委托代理人）：</w:t>
      </w:r>
    </w:p>
    <w:p w14:paraId="292E5156" w14:textId="77777777" w:rsidR="002172EE" w:rsidRDefault="002172EE">
      <w:pPr>
        <w:spacing w:line="480" w:lineRule="exact"/>
        <w:rPr>
          <w:ins w:id="141" w:author="GD" w:date="2021-10-08T10:38:00Z"/>
          <w:rFonts w:ascii="仿宋" w:eastAsia="仿宋" w:hAnsi="仿宋"/>
          <w:color w:val="000000"/>
          <w:sz w:val="32"/>
          <w:szCs w:val="32"/>
        </w:rPr>
      </w:pPr>
    </w:p>
    <w:p w14:paraId="70F327AE" w14:textId="77777777" w:rsidR="002172EE" w:rsidRDefault="00E64262">
      <w:pPr>
        <w:spacing w:line="480" w:lineRule="exact"/>
        <w:rPr>
          <w:rFonts w:ascii="仿宋" w:eastAsia="仿宋" w:hAnsi="仿宋"/>
          <w:color w:val="000000"/>
          <w:sz w:val="32"/>
          <w:szCs w:val="32"/>
        </w:rPr>
      </w:pPr>
      <w:r>
        <w:rPr>
          <w:rFonts w:ascii="仿宋" w:eastAsia="仿宋" w:hAnsi="仿宋" w:hint="eastAsia"/>
          <w:color w:val="000000"/>
          <w:sz w:val="32"/>
          <w:szCs w:val="32"/>
        </w:rPr>
        <w:t>日期：</w:t>
      </w:r>
      <w:r>
        <w:rPr>
          <w:rFonts w:ascii="仿宋" w:eastAsia="仿宋" w:hAnsi="仿宋" w:hint="eastAsia"/>
          <w:color w:val="000000"/>
          <w:sz w:val="32"/>
          <w:szCs w:val="32"/>
        </w:rPr>
        <w:t xml:space="preserve">    </w:t>
      </w:r>
      <w:r>
        <w:rPr>
          <w:rFonts w:ascii="仿宋" w:eastAsia="仿宋" w:hAnsi="仿宋" w:hint="eastAsia"/>
          <w:color w:val="000000"/>
          <w:sz w:val="32"/>
          <w:szCs w:val="32"/>
        </w:rPr>
        <w:t>年</w:t>
      </w:r>
      <w:r>
        <w:rPr>
          <w:rFonts w:ascii="仿宋" w:eastAsia="仿宋" w:hAnsi="仿宋" w:hint="eastAsia"/>
          <w:color w:val="000000"/>
          <w:sz w:val="32"/>
          <w:szCs w:val="32"/>
        </w:rPr>
        <w:t xml:space="preserve">    </w:t>
      </w:r>
      <w:r>
        <w:rPr>
          <w:rFonts w:ascii="仿宋" w:eastAsia="仿宋" w:hAnsi="仿宋" w:hint="eastAsia"/>
          <w:color w:val="000000"/>
          <w:sz w:val="32"/>
          <w:szCs w:val="32"/>
        </w:rPr>
        <w:t>月</w:t>
      </w:r>
      <w:r>
        <w:rPr>
          <w:rFonts w:ascii="仿宋" w:eastAsia="仿宋" w:hAnsi="仿宋" w:hint="eastAsia"/>
          <w:color w:val="000000"/>
          <w:sz w:val="32"/>
          <w:szCs w:val="32"/>
        </w:rPr>
        <w:t xml:space="preserve">    </w:t>
      </w:r>
      <w:r>
        <w:rPr>
          <w:rFonts w:ascii="仿宋" w:eastAsia="仿宋" w:hAnsi="仿宋" w:hint="eastAsia"/>
          <w:color w:val="000000"/>
          <w:sz w:val="32"/>
          <w:szCs w:val="32"/>
        </w:rPr>
        <w:t>日</w:t>
      </w:r>
    </w:p>
    <w:p w14:paraId="3B463D71" w14:textId="77777777" w:rsidR="002172EE" w:rsidRDefault="00E64262">
      <w:pPr>
        <w:spacing w:line="480" w:lineRule="exact"/>
        <w:jc w:val="left"/>
        <w:rPr>
          <w:rFonts w:ascii="仿宋" w:eastAsia="仿宋" w:hAnsi="仿宋"/>
          <w:color w:val="000000"/>
          <w:sz w:val="32"/>
          <w:szCs w:val="32"/>
        </w:rPr>
      </w:pPr>
      <w:r>
        <w:rPr>
          <w:rFonts w:ascii="仿宋" w:eastAsia="仿宋" w:hAnsi="仿宋" w:hint="eastAsia"/>
          <w:color w:val="000000"/>
          <w:sz w:val="32"/>
          <w:szCs w:val="32"/>
        </w:rPr>
        <w:t>签约地点：</w:t>
      </w:r>
    </w:p>
    <w:p w14:paraId="10AFDC04" w14:textId="77777777" w:rsidR="002172EE" w:rsidRDefault="002172EE">
      <w:pPr>
        <w:jc w:val="left"/>
        <w:rPr>
          <w:rFonts w:ascii="Calibri" w:hAnsi="Calibri"/>
          <w:sz w:val="28"/>
          <w:szCs w:val="28"/>
        </w:rPr>
      </w:pPr>
    </w:p>
    <w:p w14:paraId="45982F43" w14:textId="77777777" w:rsidR="002172EE" w:rsidRDefault="00E64262">
      <w:pPr>
        <w:rPr>
          <w:del w:id="142" w:author="GD" w:date="2021-10-08T10:38:00Z"/>
          <w:sz w:val="28"/>
          <w:szCs w:val="28"/>
        </w:rPr>
      </w:pPr>
      <w:r>
        <w:rPr>
          <w:rFonts w:hint="eastAsia"/>
        </w:rPr>
        <w:t xml:space="preserve"> </w:t>
      </w:r>
      <w:r>
        <w:t xml:space="preserve">                                                    </w:t>
      </w:r>
      <w:r>
        <w:rPr>
          <w:sz w:val="28"/>
          <w:szCs w:val="28"/>
        </w:rPr>
        <w:t xml:space="preserve">   </w:t>
      </w:r>
      <w:del w:id="143" w:author="GD" w:date="2021-10-08T10:38:00Z">
        <w:r>
          <w:rPr>
            <w:sz w:val="28"/>
            <w:szCs w:val="28"/>
          </w:rPr>
          <w:delText>肇庆华盈物业服务有限公司</w:delText>
        </w:r>
      </w:del>
    </w:p>
    <w:p w14:paraId="7A5A04D0" w14:textId="77777777" w:rsidR="002172EE" w:rsidRDefault="00E64262">
      <w:pPr>
        <w:rPr>
          <w:sz w:val="28"/>
          <w:szCs w:val="28"/>
        </w:rPr>
      </w:pPr>
      <w:del w:id="144" w:author="GD" w:date="2021-10-08T10:38:00Z">
        <w:r>
          <w:rPr>
            <w:rFonts w:hint="eastAsia"/>
            <w:sz w:val="28"/>
            <w:szCs w:val="28"/>
          </w:rPr>
          <w:delText xml:space="preserve"> </w:delText>
        </w:r>
        <w:r>
          <w:rPr>
            <w:sz w:val="28"/>
            <w:szCs w:val="28"/>
          </w:rPr>
          <w:delText xml:space="preserve">                                              </w:delText>
        </w:r>
        <w:r>
          <w:rPr>
            <w:sz w:val="28"/>
            <w:szCs w:val="28"/>
          </w:rPr>
          <w:delText>二零二一年八月</w:delText>
        </w:r>
      </w:del>
    </w:p>
    <w:p w14:paraId="6A7799D8" w14:textId="77777777" w:rsidR="002172EE" w:rsidRDefault="002172EE">
      <w:pPr>
        <w:pStyle w:val="a8"/>
        <w:shd w:val="clear" w:color="auto" w:fill="FFFFFF"/>
        <w:spacing w:before="0" w:beforeAutospacing="0" w:after="0" w:afterAutospacing="0" w:line="315" w:lineRule="atLeast"/>
        <w:rPr>
          <w:rFonts w:asciiTheme="minorEastAsia" w:hAnsiTheme="minorEastAsia"/>
          <w:color w:val="000000" w:themeColor="text1"/>
          <w:sz w:val="28"/>
          <w:szCs w:val="28"/>
        </w:rPr>
      </w:pPr>
    </w:p>
    <w:p w14:paraId="0955DE18" w14:textId="77777777" w:rsidR="002172EE" w:rsidRDefault="002172EE">
      <w:pPr>
        <w:pStyle w:val="a8"/>
        <w:shd w:val="clear" w:color="auto" w:fill="FFFFFF"/>
        <w:spacing w:before="0" w:beforeAutospacing="0" w:after="0" w:afterAutospacing="0" w:line="315" w:lineRule="atLeast"/>
        <w:rPr>
          <w:rFonts w:asciiTheme="minorEastAsia" w:hAnsiTheme="minorEastAsia"/>
          <w:color w:val="000000" w:themeColor="text1"/>
          <w:sz w:val="28"/>
          <w:szCs w:val="28"/>
        </w:rPr>
      </w:pPr>
    </w:p>
    <w:p w14:paraId="3E360467" w14:textId="77777777" w:rsidR="002172EE" w:rsidRDefault="002172EE">
      <w:pPr>
        <w:pStyle w:val="a8"/>
        <w:shd w:val="clear" w:color="auto" w:fill="FFFFFF"/>
        <w:spacing w:before="0" w:beforeAutospacing="0" w:after="0" w:afterAutospacing="0" w:line="315" w:lineRule="atLeast"/>
        <w:rPr>
          <w:rFonts w:asciiTheme="minorEastAsia" w:hAnsiTheme="minorEastAsia"/>
          <w:color w:val="000000" w:themeColor="text1"/>
          <w:sz w:val="28"/>
          <w:szCs w:val="28"/>
        </w:rPr>
      </w:pPr>
    </w:p>
    <w:p w14:paraId="3953BA69" w14:textId="77777777" w:rsidR="002172EE" w:rsidRDefault="002172EE">
      <w:pPr>
        <w:pStyle w:val="a8"/>
        <w:shd w:val="clear" w:color="auto" w:fill="FFFFFF"/>
        <w:spacing w:before="0" w:beforeAutospacing="0" w:after="0" w:afterAutospacing="0" w:line="315" w:lineRule="atLeast"/>
        <w:rPr>
          <w:rFonts w:asciiTheme="minorEastAsia" w:eastAsiaTheme="minorEastAsia" w:hAnsiTheme="minorEastAsia"/>
          <w:b/>
          <w:color w:val="000000" w:themeColor="text1"/>
          <w:sz w:val="28"/>
          <w:szCs w:val="28"/>
        </w:rPr>
      </w:pPr>
    </w:p>
    <w:sectPr w:rsidR="002172EE">
      <w:footerReference w:type="default" r:id="rId11"/>
      <w:pgSz w:w="11906" w:h="16838"/>
      <w:pgMar w:top="851" w:right="1077" w:bottom="851" w:left="1077" w:header="284" w:footer="284" w:gutter="0"/>
      <w:pgNumType w:start="1"/>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D" w:date="2021-10-08T09:00:00Z" w:initials="">
    <w:p w14:paraId="19917467" w14:textId="77777777" w:rsidR="002172EE" w:rsidRDefault="00E64262">
      <w:pPr>
        <w:pStyle w:val="a3"/>
      </w:pPr>
      <w:r>
        <w:rPr>
          <w:rFonts w:hint="eastAsia"/>
        </w:rPr>
        <w:t>请填写完整</w:t>
      </w:r>
    </w:p>
  </w:comment>
  <w:comment w:id="1" w:author="温宝琪" w:date="2021-10-09T08:40:00Z" w:initials="A">
    <w:p w14:paraId="4D716E2F" w14:textId="77777777" w:rsidR="002172EE" w:rsidRDefault="00E64262">
      <w:pPr>
        <w:pStyle w:val="a3"/>
      </w:pPr>
      <w:r>
        <w:rPr>
          <w:rFonts w:hint="eastAsia"/>
        </w:rPr>
        <w:t>核实签订主体，与结尾签订主体保持一致</w:t>
      </w:r>
    </w:p>
  </w:comment>
  <w:comment w:id="6" w:author="温宝琪" w:date="2021-10-08T17:30:00Z" w:initials="A">
    <w:p w14:paraId="20325C04" w14:textId="77777777" w:rsidR="002172EE" w:rsidRDefault="00E64262">
      <w:pPr>
        <w:pStyle w:val="a3"/>
      </w:pPr>
      <w:r>
        <w:rPr>
          <w:rFonts w:hint="eastAsia"/>
        </w:rPr>
        <w:t>填写完整正确的名称</w:t>
      </w:r>
    </w:p>
  </w:comment>
  <w:comment w:id="137" w:author="GD" w:date="2021-10-08T10:35:00Z" w:initials="">
    <w:p w14:paraId="7E496524" w14:textId="77777777" w:rsidR="002172EE" w:rsidRDefault="00E64262">
      <w:pPr>
        <w:pStyle w:val="a3"/>
      </w:pPr>
      <w:r>
        <w:rPr>
          <w:rFonts w:hint="eastAsia"/>
        </w:rPr>
        <w:t>填完整</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917467" w15:done="0"/>
  <w15:commentEx w15:paraId="4D716E2F" w15:done="0"/>
  <w15:commentEx w15:paraId="20325C04" w15:done="0"/>
  <w15:commentEx w15:paraId="7E4965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50EDA" w14:textId="77777777" w:rsidR="00E64262" w:rsidRDefault="00E64262">
      <w:r>
        <w:separator/>
      </w:r>
    </w:p>
  </w:endnote>
  <w:endnote w:type="continuationSeparator" w:id="0">
    <w:p w14:paraId="4FEEBF42" w14:textId="77777777" w:rsidR="00E64262" w:rsidRDefault="00E6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778160"/>
    </w:sdtPr>
    <w:sdtEndPr>
      <w:rPr>
        <w:rFonts w:asciiTheme="majorEastAsia" w:eastAsiaTheme="majorEastAsia" w:hAnsiTheme="majorEastAsia"/>
        <w:sz w:val="20"/>
      </w:rPr>
    </w:sdtEndPr>
    <w:sdtContent>
      <w:p w14:paraId="35CE878F" w14:textId="77777777" w:rsidR="002172EE" w:rsidRDefault="00E64262">
        <w:pPr>
          <w:pStyle w:val="a6"/>
          <w:jc w:val="center"/>
          <w:rPr>
            <w:rFonts w:asciiTheme="majorEastAsia" w:eastAsiaTheme="majorEastAsia" w:hAnsiTheme="majorEastAsia"/>
            <w:sz w:val="20"/>
          </w:rPr>
        </w:pPr>
        <w:r>
          <w:rPr>
            <w:rFonts w:asciiTheme="majorEastAsia" w:eastAsiaTheme="majorEastAsia" w:hAnsiTheme="majorEastAsia"/>
            <w:sz w:val="20"/>
          </w:rPr>
          <w:fldChar w:fldCharType="begin"/>
        </w:r>
        <w:r>
          <w:rPr>
            <w:rFonts w:asciiTheme="majorEastAsia" w:eastAsiaTheme="majorEastAsia" w:hAnsiTheme="majorEastAsia"/>
            <w:sz w:val="20"/>
          </w:rPr>
          <w:instrText>PAGE   \* MERGEFORMAT</w:instrText>
        </w:r>
        <w:r>
          <w:rPr>
            <w:rFonts w:asciiTheme="majorEastAsia" w:eastAsiaTheme="majorEastAsia" w:hAnsiTheme="majorEastAsia"/>
            <w:sz w:val="20"/>
          </w:rPr>
          <w:fldChar w:fldCharType="separate"/>
        </w:r>
        <w:r w:rsidR="0003144D" w:rsidRPr="0003144D">
          <w:rPr>
            <w:rFonts w:asciiTheme="majorEastAsia" w:eastAsiaTheme="majorEastAsia" w:hAnsiTheme="majorEastAsia"/>
            <w:noProof/>
            <w:sz w:val="20"/>
            <w:lang w:val="zh-CN"/>
          </w:rPr>
          <w:t>15</w:t>
        </w:r>
        <w:r>
          <w:rPr>
            <w:rFonts w:asciiTheme="majorEastAsia" w:eastAsiaTheme="majorEastAsia" w:hAnsiTheme="majorEastAsia"/>
            <w:sz w:val="20"/>
          </w:rPr>
          <w:fldChar w:fldCharType="end"/>
        </w:r>
      </w:p>
    </w:sdtContent>
  </w:sdt>
  <w:p w14:paraId="4F334C58" w14:textId="77777777" w:rsidR="002172EE" w:rsidRDefault="002172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F3DF5" w14:textId="77777777" w:rsidR="00E64262" w:rsidRDefault="00E64262">
      <w:r>
        <w:separator/>
      </w:r>
    </w:p>
  </w:footnote>
  <w:footnote w:type="continuationSeparator" w:id="0">
    <w:p w14:paraId="01674512" w14:textId="77777777" w:rsidR="00E64262" w:rsidRDefault="00E64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123C1"/>
    <w:multiLevelType w:val="multilevel"/>
    <w:tmpl w:val="347123C1"/>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温宝琪">
    <w15:presenceInfo w15:providerId="None" w15:userId="温宝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EF"/>
    <w:rsid w:val="0000122F"/>
    <w:rsid w:val="000106E3"/>
    <w:rsid w:val="00016E88"/>
    <w:rsid w:val="00026A7E"/>
    <w:rsid w:val="000308EF"/>
    <w:rsid w:val="0003144D"/>
    <w:rsid w:val="00031E9F"/>
    <w:rsid w:val="0003310C"/>
    <w:rsid w:val="00055EFD"/>
    <w:rsid w:val="000608C8"/>
    <w:rsid w:val="000679E8"/>
    <w:rsid w:val="00075A0D"/>
    <w:rsid w:val="00077379"/>
    <w:rsid w:val="00080628"/>
    <w:rsid w:val="00081ED4"/>
    <w:rsid w:val="00085D16"/>
    <w:rsid w:val="000A4404"/>
    <w:rsid w:val="000B2FC4"/>
    <w:rsid w:val="000C69A8"/>
    <w:rsid w:val="000D306E"/>
    <w:rsid w:val="000D3893"/>
    <w:rsid w:val="000F1C43"/>
    <w:rsid w:val="000F5161"/>
    <w:rsid w:val="00110919"/>
    <w:rsid w:val="00112EBA"/>
    <w:rsid w:val="00121A6D"/>
    <w:rsid w:val="00125229"/>
    <w:rsid w:val="001305F6"/>
    <w:rsid w:val="0015005F"/>
    <w:rsid w:val="001525BA"/>
    <w:rsid w:val="001533F6"/>
    <w:rsid w:val="0017050B"/>
    <w:rsid w:val="001728A0"/>
    <w:rsid w:val="00172CBF"/>
    <w:rsid w:val="00182552"/>
    <w:rsid w:val="0018286E"/>
    <w:rsid w:val="00183272"/>
    <w:rsid w:val="001859D0"/>
    <w:rsid w:val="001866E8"/>
    <w:rsid w:val="00186CF5"/>
    <w:rsid w:val="00192284"/>
    <w:rsid w:val="00192B9E"/>
    <w:rsid w:val="001A1A3A"/>
    <w:rsid w:val="001B0897"/>
    <w:rsid w:val="001B3FB1"/>
    <w:rsid w:val="001C63F0"/>
    <w:rsid w:val="001D78D0"/>
    <w:rsid w:val="001E3B53"/>
    <w:rsid w:val="001F3B92"/>
    <w:rsid w:val="001F47D4"/>
    <w:rsid w:val="0020267F"/>
    <w:rsid w:val="002064E7"/>
    <w:rsid w:val="00210542"/>
    <w:rsid w:val="002127EC"/>
    <w:rsid w:val="0021415B"/>
    <w:rsid w:val="002172EE"/>
    <w:rsid w:val="0022190C"/>
    <w:rsid w:val="0022640A"/>
    <w:rsid w:val="002300C7"/>
    <w:rsid w:val="002305C7"/>
    <w:rsid w:val="00234B04"/>
    <w:rsid w:val="00235A0F"/>
    <w:rsid w:val="00241666"/>
    <w:rsid w:val="00241929"/>
    <w:rsid w:val="0024357F"/>
    <w:rsid w:val="00244940"/>
    <w:rsid w:val="0025209B"/>
    <w:rsid w:val="00255B93"/>
    <w:rsid w:val="00294A2D"/>
    <w:rsid w:val="002D2812"/>
    <w:rsid w:val="002D4BF4"/>
    <w:rsid w:val="002D6D29"/>
    <w:rsid w:val="002E572C"/>
    <w:rsid w:val="002F2FAF"/>
    <w:rsid w:val="002F31DC"/>
    <w:rsid w:val="002F3BFC"/>
    <w:rsid w:val="002F551C"/>
    <w:rsid w:val="003001BE"/>
    <w:rsid w:val="0031262F"/>
    <w:rsid w:val="0032100A"/>
    <w:rsid w:val="00331A6D"/>
    <w:rsid w:val="003340A7"/>
    <w:rsid w:val="00354703"/>
    <w:rsid w:val="00355381"/>
    <w:rsid w:val="00357878"/>
    <w:rsid w:val="0036490D"/>
    <w:rsid w:val="00364FE5"/>
    <w:rsid w:val="003717C7"/>
    <w:rsid w:val="003735D1"/>
    <w:rsid w:val="0037493C"/>
    <w:rsid w:val="00377CC0"/>
    <w:rsid w:val="0038084A"/>
    <w:rsid w:val="00381B48"/>
    <w:rsid w:val="003858B8"/>
    <w:rsid w:val="0039534F"/>
    <w:rsid w:val="00397A04"/>
    <w:rsid w:val="003B2DC2"/>
    <w:rsid w:val="003B7780"/>
    <w:rsid w:val="003C3098"/>
    <w:rsid w:val="003C4320"/>
    <w:rsid w:val="003C7257"/>
    <w:rsid w:val="003E10C7"/>
    <w:rsid w:val="003E7238"/>
    <w:rsid w:val="003E7881"/>
    <w:rsid w:val="003F3476"/>
    <w:rsid w:val="003F37F2"/>
    <w:rsid w:val="00404A69"/>
    <w:rsid w:val="00413456"/>
    <w:rsid w:val="004143CB"/>
    <w:rsid w:val="00421D5B"/>
    <w:rsid w:val="00455E05"/>
    <w:rsid w:val="0046204D"/>
    <w:rsid w:val="00467AC2"/>
    <w:rsid w:val="00471EBD"/>
    <w:rsid w:val="004735F5"/>
    <w:rsid w:val="0047556C"/>
    <w:rsid w:val="00477F62"/>
    <w:rsid w:val="00482168"/>
    <w:rsid w:val="00483AAD"/>
    <w:rsid w:val="004851A5"/>
    <w:rsid w:val="004966B8"/>
    <w:rsid w:val="004C3A28"/>
    <w:rsid w:val="004D0492"/>
    <w:rsid w:val="004D57A6"/>
    <w:rsid w:val="004E01C0"/>
    <w:rsid w:val="004E3CBC"/>
    <w:rsid w:val="004E5855"/>
    <w:rsid w:val="004F5F1C"/>
    <w:rsid w:val="00503B16"/>
    <w:rsid w:val="00520B3E"/>
    <w:rsid w:val="00523128"/>
    <w:rsid w:val="005241E1"/>
    <w:rsid w:val="005362EF"/>
    <w:rsid w:val="00553823"/>
    <w:rsid w:val="005550E2"/>
    <w:rsid w:val="00555F84"/>
    <w:rsid w:val="005564DE"/>
    <w:rsid w:val="00561EE6"/>
    <w:rsid w:val="00566043"/>
    <w:rsid w:val="00580FFC"/>
    <w:rsid w:val="005845B6"/>
    <w:rsid w:val="00587391"/>
    <w:rsid w:val="00587594"/>
    <w:rsid w:val="00595F74"/>
    <w:rsid w:val="005A7840"/>
    <w:rsid w:val="005B31D8"/>
    <w:rsid w:val="005B52A1"/>
    <w:rsid w:val="005C5886"/>
    <w:rsid w:val="005D65B1"/>
    <w:rsid w:val="005D7F64"/>
    <w:rsid w:val="005E3013"/>
    <w:rsid w:val="00611199"/>
    <w:rsid w:val="00611436"/>
    <w:rsid w:val="00615523"/>
    <w:rsid w:val="00615B94"/>
    <w:rsid w:val="00616EC5"/>
    <w:rsid w:val="00626B0E"/>
    <w:rsid w:val="00626D96"/>
    <w:rsid w:val="0064293B"/>
    <w:rsid w:val="006458B2"/>
    <w:rsid w:val="0065436B"/>
    <w:rsid w:val="006564CF"/>
    <w:rsid w:val="00660650"/>
    <w:rsid w:val="006664AA"/>
    <w:rsid w:val="0066739E"/>
    <w:rsid w:val="006679A9"/>
    <w:rsid w:val="00676F4C"/>
    <w:rsid w:val="0068600A"/>
    <w:rsid w:val="00691247"/>
    <w:rsid w:val="00692498"/>
    <w:rsid w:val="00694372"/>
    <w:rsid w:val="00694518"/>
    <w:rsid w:val="006A052C"/>
    <w:rsid w:val="006A09BB"/>
    <w:rsid w:val="006A2C7E"/>
    <w:rsid w:val="006A4FC1"/>
    <w:rsid w:val="006A60B0"/>
    <w:rsid w:val="006B03CE"/>
    <w:rsid w:val="006C6DB4"/>
    <w:rsid w:val="006D61DE"/>
    <w:rsid w:val="006E1359"/>
    <w:rsid w:val="006E328E"/>
    <w:rsid w:val="006E4035"/>
    <w:rsid w:val="006E4560"/>
    <w:rsid w:val="006E7FD9"/>
    <w:rsid w:val="006F027F"/>
    <w:rsid w:val="006F1C7A"/>
    <w:rsid w:val="006F3715"/>
    <w:rsid w:val="00702029"/>
    <w:rsid w:val="007136AD"/>
    <w:rsid w:val="00714386"/>
    <w:rsid w:val="00723F9D"/>
    <w:rsid w:val="00743AE8"/>
    <w:rsid w:val="0074668C"/>
    <w:rsid w:val="00746C98"/>
    <w:rsid w:val="00751E37"/>
    <w:rsid w:val="00753E24"/>
    <w:rsid w:val="00754C9E"/>
    <w:rsid w:val="007550AE"/>
    <w:rsid w:val="00755C7E"/>
    <w:rsid w:val="00757CC3"/>
    <w:rsid w:val="0079056B"/>
    <w:rsid w:val="007B00F0"/>
    <w:rsid w:val="007B24EC"/>
    <w:rsid w:val="007B27CA"/>
    <w:rsid w:val="007C24C6"/>
    <w:rsid w:val="007C5473"/>
    <w:rsid w:val="007D0F23"/>
    <w:rsid w:val="007E3C7C"/>
    <w:rsid w:val="007F208D"/>
    <w:rsid w:val="007F4135"/>
    <w:rsid w:val="007F559A"/>
    <w:rsid w:val="007F75EF"/>
    <w:rsid w:val="0081006B"/>
    <w:rsid w:val="0082052A"/>
    <w:rsid w:val="008351F0"/>
    <w:rsid w:val="00847900"/>
    <w:rsid w:val="00863606"/>
    <w:rsid w:val="00873C15"/>
    <w:rsid w:val="00875C19"/>
    <w:rsid w:val="00880582"/>
    <w:rsid w:val="00882F18"/>
    <w:rsid w:val="00885059"/>
    <w:rsid w:val="00886D4E"/>
    <w:rsid w:val="00887344"/>
    <w:rsid w:val="00890126"/>
    <w:rsid w:val="00890F4A"/>
    <w:rsid w:val="00891690"/>
    <w:rsid w:val="00894783"/>
    <w:rsid w:val="00894BE3"/>
    <w:rsid w:val="00894EEF"/>
    <w:rsid w:val="0089723A"/>
    <w:rsid w:val="008B617C"/>
    <w:rsid w:val="008B7A22"/>
    <w:rsid w:val="008C37E6"/>
    <w:rsid w:val="008D4D3E"/>
    <w:rsid w:val="008D5A2D"/>
    <w:rsid w:val="008F0000"/>
    <w:rsid w:val="008F19EF"/>
    <w:rsid w:val="008F26E5"/>
    <w:rsid w:val="008F35A6"/>
    <w:rsid w:val="009077F7"/>
    <w:rsid w:val="0092001F"/>
    <w:rsid w:val="00920D1D"/>
    <w:rsid w:val="0092556A"/>
    <w:rsid w:val="0092653C"/>
    <w:rsid w:val="00937EAB"/>
    <w:rsid w:val="00940271"/>
    <w:rsid w:val="009522FE"/>
    <w:rsid w:val="00957BF9"/>
    <w:rsid w:val="00967472"/>
    <w:rsid w:val="00972475"/>
    <w:rsid w:val="00974166"/>
    <w:rsid w:val="009742C9"/>
    <w:rsid w:val="009836BB"/>
    <w:rsid w:val="00985005"/>
    <w:rsid w:val="00986978"/>
    <w:rsid w:val="00992A2D"/>
    <w:rsid w:val="009A12D2"/>
    <w:rsid w:val="009A1FD7"/>
    <w:rsid w:val="009A5736"/>
    <w:rsid w:val="009A6581"/>
    <w:rsid w:val="009A677A"/>
    <w:rsid w:val="009A7E4D"/>
    <w:rsid w:val="009B1124"/>
    <w:rsid w:val="009C3214"/>
    <w:rsid w:val="009C7E2D"/>
    <w:rsid w:val="009D7ECC"/>
    <w:rsid w:val="009E1F68"/>
    <w:rsid w:val="009E5480"/>
    <w:rsid w:val="009E6803"/>
    <w:rsid w:val="009F5888"/>
    <w:rsid w:val="009F6DE7"/>
    <w:rsid w:val="00A11E11"/>
    <w:rsid w:val="00A23F54"/>
    <w:rsid w:val="00A32D62"/>
    <w:rsid w:val="00A3762F"/>
    <w:rsid w:val="00A546D3"/>
    <w:rsid w:val="00A551EC"/>
    <w:rsid w:val="00A61AC5"/>
    <w:rsid w:val="00A62734"/>
    <w:rsid w:val="00A63E90"/>
    <w:rsid w:val="00A656B3"/>
    <w:rsid w:val="00A65DA5"/>
    <w:rsid w:val="00A72537"/>
    <w:rsid w:val="00A74FD3"/>
    <w:rsid w:val="00A8010D"/>
    <w:rsid w:val="00A808A0"/>
    <w:rsid w:val="00A872FF"/>
    <w:rsid w:val="00A9341C"/>
    <w:rsid w:val="00A963CC"/>
    <w:rsid w:val="00A96625"/>
    <w:rsid w:val="00AA6ECB"/>
    <w:rsid w:val="00AB2ED5"/>
    <w:rsid w:val="00AB2FD0"/>
    <w:rsid w:val="00AB588F"/>
    <w:rsid w:val="00AC1033"/>
    <w:rsid w:val="00AC3754"/>
    <w:rsid w:val="00AD34C4"/>
    <w:rsid w:val="00AD7F9C"/>
    <w:rsid w:val="00AE1C74"/>
    <w:rsid w:val="00AE2B76"/>
    <w:rsid w:val="00AE3089"/>
    <w:rsid w:val="00AE57F9"/>
    <w:rsid w:val="00AE78A0"/>
    <w:rsid w:val="00AE78DF"/>
    <w:rsid w:val="00B0302E"/>
    <w:rsid w:val="00B0612C"/>
    <w:rsid w:val="00B140E3"/>
    <w:rsid w:val="00B253FA"/>
    <w:rsid w:val="00B26631"/>
    <w:rsid w:val="00B37060"/>
    <w:rsid w:val="00B641CF"/>
    <w:rsid w:val="00B76AD9"/>
    <w:rsid w:val="00B94C8C"/>
    <w:rsid w:val="00BC184A"/>
    <w:rsid w:val="00BC22B4"/>
    <w:rsid w:val="00BC2787"/>
    <w:rsid w:val="00BD576E"/>
    <w:rsid w:val="00BE046D"/>
    <w:rsid w:val="00BE7CDA"/>
    <w:rsid w:val="00C04F5F"/>
    <w:rsid w:val="00C1174E"/>
    <w:rsid w:val="00C1446E"/>
    <w:rsid w:val="00C168AB"/>
    <w:rsid w:val="00C248C0"/>
    <w:rsid w:val="00C37EA3"/>
    <w:rsid w:val="00C5360C"/>
    <w:rsid w:val="00C609C0"/>
    <w:rsid w:val="00C61F48"/>
    <w:rsid w:val="00C6233F"/>
    <w:rsid w:val="00C757DF"/>
    <w:rsid w:val="00C76638"/>
    <w:rsid w:val="00C821E6"/>
    <w:rsid w:val="00C96970"/>
    <w:rsid w:val="00CB062F"/>
    <w:rsid w:val="00CB2890"/>
    <w:rsid w:val="00CC101A"/>
    <w:rsid w:val="00CC12B8"/>
    <w:rsid w:val="00CC1587"/>
    <w:rsid w:val="00CD43F3"/>
    <w:rsid w:val="00CE519C"/>
    <w:rsid w:val="00CE6F25"/>
    <w:rsid w:val="00CF0E09"/>
    <w:rsid w:val="00CF10D6"/>
    <w:rsid w:val="00CF3471"/>
    <w:rsid w:val="00CF7D44"/>
    <w:rsid w:val="00D02624"/>
    <w:rsid w:val="00D031D8"/>
    <w:rsid w:val="00D159A1"/>
    <w:rsid w:val="00D21072"/>
    <w:rsid w:val="00D21C6B"/>
    <w:rsid w:val="00D30D54"/>
    <w:rsid w:val="00D3138E"/>
    <w:rsid w:val="00D31E05"/>
    <w:rsid w:val="00D33ED6"/>
    <w:rsid w:val="00D34219"/>
    <w:rsid w:val="00D34734"/>
    <w:rsid w:val="00D35B65"/>
    <w:rsid w:val="00D45DED"/>
    <w:rsid w:val="00D46A07"/>
    <w:rsid w:val="00D47953"/>
    <w:rsid w:val="00D662F9"/>
    <w:rsid w:val="00D70817"/>
    <w:rsid w:val="00D85FB6"/>
    <w:rsid w:val="00D903CA"/>
    <w:rsid w:val="00D97C18"/>
    <w:rsid w:val="00DA703C"/>
    <w:rsid w:val="00DB667D"/>
    <w:rsid w:val="00DC70B3"/>
    <w:rsid w:val="00DD0C1A"/>
    <w:rsid w:val="00DD1691"/>
    <w:rsid w:val="00DD45E6"/>
    <w:rsid w:val="00DD6DE1"/>
    <w:rsid w:val="00DE4D01"/>
    <w:rsid w:val="00DF5AE7"/>
    <w:rsid w:val="00DF5C28"/>
    <w:rsid w:val="00E0486E"/>
    <w:rsid w:val="00E06D4A"/>
    <w:rsid w:val="00E108AC"/>
    <w:rsid w:val="00E110B8"/>
    <w:rsid w:val="00E32791"/>
    <w:rsid w:val="00E32E6D"/>
    <w:rsid w:val="00E348D4"/>
    <w:rsid w:val="00E4181F"/>
    <w:rsid w:val="00E471CC"/>
    <w:rsid w:val="00E476AD"/>
    <w:rsid w:val="00E5790D"/>
    <w:rsid w:val="00E60E1A"/>
    <w:rsid w:val="00E64262"/>
    <w:rsid w:val="00E7182F"/>
    <w:rsid w:val="00E744A5"/>
    <w:rsid w:val="00E771FE"/>
    <w:rsid w:val="00E86F5F"/>
    <w:rsid w:val="00E95C2F"/>
    <w:rsid w:val="00E96A5C"/>
    <w:rsid w:val="00E96DEB"/>
    <w:rsid w:val="00EB0325"/>
    <w:rsid w:val="00EB0F03"/>
    <w:rsid w:val="00EB5BED"/>
    <w:rsid w:val="00EE2D9B"/>
    <w:rsid w:val="00EE5365"/>
    <w:rsid w:val="00EE71F4"/>
    <w:rsid w:val="00EF023E"/>
    <w:rsid w:val="00EF3176"/>
    <w:rsid w:val="00EF5912"/>
    <w:rsid w:val="00F066E3"/>
    <w:rsid w:val="00F15B1D"/>
    <w:rsid w:val="00F27556"/>
    <w:rsid w:val="00F32E09"/>
    <w:rsid w:val="00F36976"/>
    <w:rsid w:val="00F40691"/>
    <w:rsid w:val="00F412AE"/>
    <w:rsid w:val="00F450BA"/>
    <w:rsid w:val="00F46007"/>
    <w:rsid w:val="00F530CC"/>
    <w:rsid w:val="00F55993"/>
    <w:rsid w:val="00F56BF4"/>
    <w:rsid w:val="00F57C97"/>
    <w:rsid w:val="00F67D71"/>
    <w:rsid w:val="00F919D7"/>
    <w:rsid w:val="00FA4DC7"/>
    <w:rsid w:val="00FA6759"/>
    <w:rsid w:val="00FB35C5"/>
    <w:rsid w:val="00FB710C"/>
    <w:rsid w:val="00FD0E37"/>
    <w:rsid w:val="00FD341A"/>
    <w:rsid w:val="00FD6220"/>
    <w:rsid w:val="00FD7481"/>
    <w:rsid w:val="00FF3299"/>
    <w:rsid w:val="08D62700"/>
    <w:rsid w:val="095D6A62"/>
    <w:rsid w:val="0BA737CF"/>
    <w:rsid w:val="10E467C3"/>
    <w:rsid w:val="13977BBD"/>
    <w:rsid w:val="14061C3B"/>
    <w:rsid w:val="19FA7D4D"/>
    <w:rsid w:val="1A9B2A5A"/>
    <w:rsid w:val="1B5A0ECA"/>
    <w:rsid w:val="23D6413B"/>
    <w:rsid w:val="26040188"/>
    <w:rsid w:val="2C1B7F37"/>
    <w:rsid w:val="2EAD4D50"/>
    <w:rsid w:val="332E6D39"/>
    <w:rsid w:val="35537217"/>
    <w:rsid w:val="37FA51A9"/>
    <w:rsid w:val="396E1906"/>
    <w:rsid w:val="3BC71815"/>
    <w:rsid w:val="3CBB1729"/>
    <w:rsid w:val="3D114E66"/>
    <w:rsid w:val="3D301F0F"/>
    <w:rsid w:val="439C67BF"/>
    <w:rsid w:val="470F3C07"/>
    <w:rsid w:val="49CB28A6"/>
    <w:rsid w:val="4AF443E3"/>
    <w:rsid w:val="520F7385"/>
    <w:rsid w:val="552B6201"/>
    <w:rsid w:val="5BCA1E7E"/>
    <w:rsid w:val="5D676C2B"/>
    <w:rsid w:val="5D6F7D71"/>
    <w:rsid w:val="5E460967"/>
    <w:rsid w:val="654B29C8"/>
    <w:rsid w:val="662043D3"/>
    <w:rsid w:val="6B391A6F"/>
    <w:rsid w:val="704A0256"/>
    <w:rsid w:val="70F5396C"/>
    <w:rsid w:val="74021DB5"/>
    <w:rsid w:val="77E9073F"/>
    <w:rsid w:val="798B493E"/>
    <w:rsid w:val="79F81112"/>
    <w:rsid w:val="7A86719F"/>
    <w:rsid w:val="7D542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8FD92-C3BF-4BC9-98E6-834D1E83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qFormat/>
    <w:rPr>
      <w:b/>
      <w:bCs/>
    </w:r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rPr>
      <w:sz w:val="18"/>
      <w:szCs w:val="18"/>
    </w:rPr>
  </w:style>
  <w:style w:type="paragraph" w:styleId="aa">
    <w:name w:val="List Paragraph"/>
    <w:basedOn w:val="a"/>
    <w:uiPriority w:val="34"/>
    <w:qFormat/>
    <w:pPr>
      <w:ind w:firstLineChars="200" w:firstLine="420"/>
    </w:pPr>
  </w:style>
  <w:style w:type="character" w:customStyle="1" w:styleId="font41">
    <w:name w:val="font41"/>
    <w:qFormat/>
    <w:rPr>
      <w:rFonts w:ascii="Times New Roman" w:hAnsi="Times New Roman" w:cs="Times New Roman" w:hint="default"/>
      <w:color w:val="000000"/>
      <w:sz w:val="20"/>
      <w:szCs w:val="20"/>
      <w:u w:val="none"/>
    </w:rPr>
  </w:style>
  <w:style w:type="character" w:customStyle="1" w:styleId="Char">
    <w:name w:val="日期 Char"/>
    <w:basedOn w:val="a0"/>
    <w:link w:val="a4"/>
    <w:uiPriority w:val="99"/>
    <w:semiHidden/>
    <w:qFormat/>
  </w:style>
  <w:style w:type="character" w:customStyle="1" w:styleId="Char0">
    <w:name w:val="批注框文本 Char"/>
    <w:basedOn w:val="a0"/>
    <w:link w:val="a5"/>
    <w:uiPriority w:val="99"/>
    <w:semiHidden/>
    <w:qFormat/>
    <w:rPr>
      <w:sz w:val="18"/>
      <w:szCs w:val="18"/>
    </w:rPr>
  </w:style>
  <w:style w:type="character" w:styleId="ab">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1A2F37-1959-4C6D-A24F-EA07D068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1697</Words>
  <Characters>9675</Characters>
  <Application>Microsoft Office Word</Application>
  <DocSecurity>0</DocSecurity>
  <Lines>80</Lines>
  <Paragraphs>22</Paragraphs>
  <ScaleCrop>false</ScaleCrop>
  <Company>Sky123.Org</Company>
  <LinksUpToDate>false</LinksUpToDate>
  <CharactersWithSpaces>11350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WIN10</cp:lastModifiedBy>
  <cp:revision>42</cp:revision>
  <cp:lastPrinted>2021-02-21T08:00:00Z</cp:lastPrinted>
  <dcterms:created xsi:type="dcterms:W3CDTF">2021-06-17T03:26:00Z</dcterms:created>
  <dcterms:modified xsi:type="dcterms:W3CDTF">2021-10-21T02:40:00Z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93FB3A52E140433B924CC762029A478C</vt:lpwstr>
  </property>
</Properties>
</file>